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B84C9" w14:textId="77777777" w:rsidR="002D4C85" w:rsidRDefault="00322F23">
      <w:pPr>
        <w:spacing w:before="7" w:after="0" w:line="100" w:lineRule="exact"/>
        <w:rPr>
          <w:sz w:val="10"/>
          <w:szCs w:val="10"/>
        </w:rPr>
      </w:pPr>
      <w:r>
        <w:rPr>
          <w:noProof/>
          <w:lang w:val="en-GB" w:eastAsia="en-GB"/>
        </w:rPr>
        <w:drawing>
          <wp:anchor distT="0" distB="0" distL="114300" distR="114300" simplePos="0" relativeHeight="251686912" behindDoc="0" locked="0" layoutInCell="1" allowOverlap="1" wp14:anchorId="729B20D1" wp14:editId="4446D6B4">
            <wp:simplePos x="0" y="0"/>
            <wp:positionH relativeFrom="column">
              <wp:posOffset>1352550</wp:posOffset>
            </wp:positionH>
            <wp:positionV relativeFrom="paragraph">
              <wp:posOffset>12700</wp:posOffset>
            </wp:positionV>
            <wp:extent cx="1803600" cy="266400"/>
            <wp:effectExtent l="0" t="0" r="6350"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3600" cy="26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7D66">
        <w:rPr>
          <w:noProof/>
          <w:sz w:val="10"/>
          <w:szCs w:val="10"/>
          <w:lang w:val="en-GB" w:eastAsia="en-GB"/>
        </w:rPr>
        <mc:AlternateContent>
          <mc:Choice Requires="wpg">
            <w:drawing>
              <wp:anchor distT="0" distB="0" distL="114300" distR="114300" simplePos="0" relativeHeight="251683840" behindDoc="0" locked="0" layoutInCell="1" allowOverlap="1" wp14:anchorId="6CA79D11" wp14:editId="754181AB">
                <wp:simplePos x="0" y="0"/>
                <wp:positionH relativeFrom="column">
                  <wp:posOffset>4362450</wp:posOffset>
                </wp:positionH>
                <wp:positionV relativeFrom="paragraph">
                  <wp:posOffset>-76200</wp:posOffset>
                </wp:positionV>
                <wp:extent cx="2254250" cy="2190750"/>
                <wp:effectExtent l="0" t="0" r="12700" b="19050"/>
                <wp:wrapNone/>
                <wp:docPr id="3" name="Group 3"/>
                <wp:cNvGraphicFramePr/>
                <a:graphic xmlns:a="http://schemas.openxmlformats.org/drawingml/2006/main">
                  <a:graphicData uri="http://schemas.microsoft.com/office/word/2010/wordprocessingGroup">
                    <wpg:wgp>
                      <wpg:cNvGrpSpPr/>
                      <wpg:grpSpPr>
                        <a:xfrm>
                          <a:off x="0" y="0"/>
                          <a:ext cx="2254250" cy="2190750"/>
                          <a:chOff x="177800" y="0"/>
                          <a:chExt cx="2254250" cy="2190750"/>
                        </a:xfrm>
                      </wpg:grpSpPr>
                      <wps:wsp>
                        <wps:cNvPr id="23" name="Hexagon 23"/>
                        <wps:cNvSpPr/>
                        <wps:spPr>
                          <a:xfrm>
                            <a:off x="177800" y="609600"/>
                            <a:ext cx="1181100" cy="1028700"/>
                          </a:xfrm>
                          <a:prstGeom prst="hexagon">
                            <a:avLst/>
                          </a:prstGeom>
                          <a:blipFill>
                            <a:blip r:embed="rId8" cstate="print">
                              <a:extLst>
                                <a:ext uri="{28A0092B-C50C-407E-A947-70E740481C1C}">
                                  <a14:useLocalDpi xmlns:a14="http://schemas.microsoft.com/office/drawing/2010/main"/>
                                </a:ext>
                              </a:extLst>
                            </a:blip>
                            <a:stretch>
                              <a:fillRect/>
                            </a:stretch>
                          </a:blip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Hexagon 24"/>
                        <wps:cNvSpPr/>
                        <wps:spPr>
                          <a:xfrm>
                            <a:off x="1181100" y="0"/>
                            <a:ext cx="1181100" cy="1028700"/>
                          </a:xfrm>
                          <a:prstGeom prst="hexagon">
                            <a:avLst/>
                          </a:prstGeom>
                          <a:blipFill>
                            <a:blip r:embed="rId9" cstate="print">
                              <a:extLst>
                                <a:ext uri="{28A0092B-C50C-407E-A947-70E740481C1C}">
                                  <a14:useLocalDpi xmlns:a14="http://schemas.microsoft.com/office/drawing/2010/main"/>
                                </a:ext>
                              </a:extLst>
                            </a:blip>
                            <a:stretch>
                              <a:fillRect/>
                            </a:stretch>
                          </a:blip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Hexagon 25"/>
                        <wps:cNvSpPr/>
                        <wps:spPr>
                          <a:xfrm>
                            <a:off x="1250950" y="1162050"/>
                            <a:ext cx="1181100" cy="1028700"/>
                          </a:xfrm>
                          <a:prstGeom prst="hexagon">
                            <a:avLst/>
                          </a:prstGeom>
                          <a:blipFill>
                            <a:blip r:embed="rId10" cstate="print">
                              <a:extLst>
                                <a:ext uri="{28A0092B-C50C-407E-A947-70E740481C1C}">
                                  <a14:useLocalDpi xmlns:a14="http://schemas.microsoft.com/office/drawing/2010/main"/>
                                </a:ext>
                              </a:extLst>
                            </a:blip>
                            <a:stretch>
                              <a:fillRect/>
                            </a:stretch>
                          </a:blip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994B76" id="Group 3" o:spid="_x0000_s1026" style="position:absolute;margin-left:343.5pt;margin-top:-6pt;width:177.5pt;height:172.5pt;z-index:251683840;mso-width-relative:margin;mso-height-relative:margin" coordorigin="1778" coordsize="22542,219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3" o:spid="_x0000_s1027" type="#_x0000_t9" style="position:absolute;left:1778;top:6096;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" adj="4703" strokecolor="#4f81bd [3204]" strokeweight="2pt">
                  <v:fill r:id="rId11" o:title="" recolor="t" rotate="t" type="frame"/>
                </v:shape>
                <v:shape id="Hexagon 24" o:spid="_x0000_s1028" type="#_x0000_t9" style="position:absolute;left:11811;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" adj="4703" strokecolor="#4f81bd [3204]" strokeweight="2pt">
                  <v:fill r:id="rId12" o:title="" recolor="t" rotate="t" type="frame"/>
                </v:shape>
                <v:shape id="Hexagon 25" o:spid="_x0000_s1029" type="#_x0000_t9" style="position:absolute;left:12509;top:11620;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" adj="4703" strokecolor="#4f81bd [3204]" strokeweight="2pt">
                  <v:fill r:id="rId13" o:title="" recolor="t" rotate="t" type="frame"/>
                </v:shape>
              </v:group>
            </w:pict>
          </mc:Fallback>
        </mc:AlternateContent>
      </w:r>
    </w:p>
    <w:p w14:paraId="0621B27E" w14:textId="77777777" w:rsidR="002D4C85" w:rsidRDefault="002D4C85" w:rsidP="00D75B5D">
      <w:pPr>
        <w:spacing w:after="0" w:line="240" w:lineRule="auto"/>
        <w:ind w:left="1189" w:right="-20"/>
        <w:rPr>
          <w:rFonts w:ascii="Times New Roman" w:eastAsia="Times New Roman" w:hAnsi="Times New Roman" w:cs="Times New Roman"/>
          <w:sz w:val="20"/>
          <w:szCs w:val="20"/>
        </w:rPr>
      </w:pPr>
    </w:p>
    <w:p w14:paraId="55C94A57" w14:textId="77777777" w:rsidR="002D4C85" w:rsidRDefault="002D4C85">
      <w:pPr>
        <w:spacing w:before="2" w:after="0" w:line="100" w:lineRule="exact"/>
        <w:rPr>
          <w:sz w:val="10"/>
          <w:szCs w:val="10"/>
        </w:rPr>
      </w:pPr>
    </w:p>
    <w:p w14:paraId="2635CFC7" w14:textId="77777777" w:rsidR="002D4C85" w:rsidRDefault="00322F23">
      <w:pPr>
        <w:spacing w:after="0" w:line="200" w:lineRule="exact"/>
        <w:rPr>
          <w:sz w:val="20"/>
          <w:szCs w:val="20"/>
        </w:rPr>
      </w:pPr>
      <w:r>
        <w:rPr>
          <w:noProof/>
          <w:lang w:val="en-GB" w:eastAsia="en-GB"/>
        </w:rPr>
        <mc:AlternateContent>
          <mc:Choice Requires="wps">
            <w:drawing>
              <wp:anchor distT="0" distB="0" distL="114300" distR="114300" simplePos="0" relativeHeight="251662336" behindDoc="0" locked="0" layoutInCell="1" allowOverlap="1" wp14:anchorId="6D187DEC" wp14:editId="5FA3A9DD">
                <wp:simplePos x="0" y="0"/>
                <wp:positionH relativeFrom="column">
                  <wp:posOffset>481330</wp:posOffset>
                </wp:positionH>
                <wp:positionV relativeFrom="paragraph">
                  <wp:posOffset>103505</wp:posOffset>
                </wp:positionV>
                <wp:extent cx="3735070" cy="924560"/>
                <wp:effectExtent l="0" t="0" r="17780" b="279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070" cy="924560"/>
                        </a:xfrm>
                        <a:prstGeom prst="rect">
                          <a:avLst/>
                        </a:prstGeom>
                        <a:solidFill>
                          <a:srgbClr val="FFFFFF"/>
                        </a:solidFill>
                        <a:ln w="9525">
                          <a:solidFill>
                            <a:schemeClr val="bg1">
                              <a:lumMod val="100000"/>
                              <a:lumOff val="0"/>
                            </a:schemeClr>
                          </a:solidFill>
                          <a:miter lim="800000"/>
                          <a:headEnd/>
                          <a:tailEnd/>
                        </a:ln>
                      </wps:spPr>
                      <wps:txbx>
                        <w:txbxContent>
                          <w:p w14:paraId="1309ABBA" w14:textId="77777777" w:rsidR="001A5DD9" w:rsidRPr="00317D66" w:rsidRDefault="001A5DD9" w:rsidP="00322F23">
                            <w:pPr>
                              <w:jc w:val="center"/>
                              <w:rPr>
                                <w:rFonts w:ascii="Cambria" w:eastAsia="Cambria" w:hAnsi="Cambria" w:cs="Cambria"/>
                                <w:b/>
                                <w:color w:val="548DD4" w:themeColor="text2" w:themeTint="99"/>
                                <w:spacing w:val="2"/>
                                <w:sz w:val="40"/>
                                <w:szCs w:val="56"/>
                              </w:rPr>
                            </w:pPr>
                            <w:r w:rsidRPr="00317D66">
                              <w:rPr>
                                <w:rFonts w:ascii="Cambria" w:eastAsia="Cambria" w:hAnsi="Cambria" w:cs="Cambria"/>
                                <w:b/>
                                <w:color w:val="548DD4" w:themeColor="text2" w:themeTint="99"/>
                                <w:spacing w:val="2"/>
                                <w:sz w:val="40"/>
                                <w:szCs w:val="56"/>
                              </w:rPr>
                              <w:t>All kinds of Birmingham</w:t>
                            </w:r>
                          </w:p>
                          <w:p w14:paraId="750DCB25" w14:textId="77777777" w:rsidR="001A5DD9" w:rsidRPr="00317D66" w:rsidRDefault="001A5DD9" w:rsidP="00322F23">
                            <w:pPr>
                              <w:jc w:val="center"/>
                              <w:rPr>
                                <w:color w:val="548DD4" w:themeColor="text2" w:themeTint="99"/>
                                <w:sz w:val="24"/>
                              </w:rPr>
                            </w:pPr>
                            <w:r w:rsidRPr="00317D66">
                              <w:rPr>
                                <w:rFonts w:ascii="Cambria" w:eastAsia="Cambria" w:hAnsi="Cambria" w:cs="Cambria"/>
                                <w:color w:val="548DD4" w:themeColor="text2" w:themeTint="99"/>
                                <w:spacing w:val="2"/>
                                <w:sz w:val="28"/>
                                <w:szCs w:val="56"/>
                              </w:rPr>
                              <w:t>All kinds of schools</w:t>
                            </w:r>
                            <w:r>
                              <w:rPr>
                                <w:rFonts w:ascii="Cambria" w:eastAsia="Cambria" w:hAnsi="Cambria" w:cs="Cambria"/>
                                <w:color w:val="548DD4" w:themeColor="text2" w:themeTint="99"/>
                                <w:spacing w:val="2"/>
                                <w:sz w:val="28"/>
                                <w:szCs w:val="56"/>
                              </w:rPr>
                              <w:tab/>
                              <w:t xml:space="preserve"> </w:t>
                            </w:r>
                            <w:r w:rsidRPr="00317D66">
                              <w:rPr>
                                <w:rFonts w:ascii="Cambria" w:eastAsia="Cambria" w:hAnsi="Cambria" w:cs="Cambria"/>
                                <w:color w:val="548DD4" w:themeColor="text2" w:themeTint="99"/>
                                <w:spacing w:val="2"/>
                                <w:sz w:val="28"/>
                                <w:szCs w:val="56"/>
                              </w:rPr>
                              <w:t>All kinds of futures</w:t>
                            </w:r>
                          </w:p>
                          <w:p w14:paraId="2D373CB5" w14:textId="77777777" w:rsidR="001A5DD9" w:rsidRDefault="001A5DD9" w:rsidP="00322F23">
                            <w:pPr>
                              <w:jc w:val="center"/>
                            </w:pPr>
                          </w:p>
                          <w:p w14:paraId="3B20C5BE" w14:textId="77777777" w:rsidR="001A5DD9" w:rsidRDefault="001A5DD9" w:rsidP="00322F23">
                            <w:pPr>
                              <w:jc w:val="center"/>
                            </w:pPr>
                          </w:p>
                          <w:p w14:paraId="734EE9A1" w14:textId="77777777" w:rsidR="001A5DD9" w:rsidRDefault="001A5DD9" w:rsidP="00322F23">
                            <w:pPr>
                              <w:jc w:val="center"/>
                            </w:pPr>
                          </w:p>
                          <w:p w14:paraId="3565BD00" w14:textId="77777777" w:rsidR="001A5DD9" w:rsidRDefault="001A5DD9" w:rsidP="00322F23">
                            <w:pPr>
                              <w:jc w:val="center"/>
                            </w:pPr>
                          </w:p>
                          <w:p w14:paraId="1B10780D" w14:textId="77777777" w:rsidR="001A5DD9" w:rsidRDefault="001A5DD9" w:rsidP="00322F2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187DEC" id="_x0000_t202" coordsize="21600,21600" o:spt="202" path="m,l,21600r21600,l21600,xe">
                <v:stroke joinstyle="miter"/>
                <v:path gradientshapeok="t" o:connecttype="rect"/>
              </v:shapetype>
              <v:shape id="Text Box 2" o:spid="_x0000_s1026" type="#_x0000_t202" style="position:absolute;margin-left:37.9pt;margin-top:8.15pt;width:294.1pt;height:7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" strokecolor="white [3212]">
                <v:textbox>
                  <w:txbxContent>
                    <w:p w14:paraId="1309ABBA" w14:textId="77777777" w:rsidR="001A5DD9" w:rsidRPr="00317D66" w:rsidRDefault="001A5DD9" w:rsidP="00322F23">
                      <w:pPr>
                        <w:jc w:val="center"/>
                        <w:rPr>
                          <w:rFonts w:ascii="Cambria" w:eastAsia="Cambria" w:hAnsi="Cambria" w:cs="Cambria"/>
                          <w:b/>
                          <w:color w:val="548DD4" w:themeColor="text2" w:themeTint="99"/>
                          <w:spacing w:val="2"/>
                          <w:sz w:val="40"/>
                          <w:szCs w:val="56"/>
                        </w:rPr>
                      </w:pPr>
                      <w:r w:rsidRPr="00317D66">
                        <w:rPr>
                          <w:rFonts w:ascii="Cambria" w:eastAsia="Cambria" w:hAnsi="Cambria" w:cs="Cambria"/>
                          <w:b/>
                          <w:color w:val="548DD4" w:themeColor="text2" w:themeTint="99"/>
                          <w:spacing w:val="2"/>
                          <w:sz w:val="40"/>
                          <w:szCs w:val="56"/>
                        </w:rPr>
                        <w:t>All kinds of Birmingham</w:t>
                      </w:r>
                    </w:p>
                    <w:p w14:paraId="750DCB25" w14:textId="77777777" w:rsidR="001A5DD9" w:rsidRPr="00317D66" w:rsidRDefault="001A5DD9" w:rsidP="00322F23">
                      <w:pPr>
                        <w:jc w:val="center"/>
                        <w:rPr>
                          <w:color w:val="548DD4" w:themeColor="text2" w:themeTint="99"/>
                          <w:sz w:val="24"/>
                        </w:rPr>
                      </w:pPr>
                      <w:r w:rsidRPr="00317D66">
                        <w:rPr>
                          <w:rFonts w:ascii="Cambria" w:eastAsia="Cambria" w:hAnsi="Cambria" w:cs="Cambria"/>
                          <w:color w:val="548DD4" w:themeColor="text2" w:themeTint="99"/>
                          <w:spacing w:val="2"/>
                          <w:sz w:val="28"/>
                          <w:szCs w:val="56"/>
                        </w:rPr>
                        <w:t>All kinds of schools</w:t>
                      </w:r>
                      <w:r>
                        <w:rPr>
                          <w:rFonts w:ascii="Cambria" w:eastAsia="Cambria" w:hAnsi="Cambria" w:cs="Cambria"/>
                          <w:color w:val="548DD4" w:themeColor="text2" w:themeTint="99"/>
                          <w:spacing w:val="2"/>
                          <w:sz w:val="28"/>
                          <w:szCs w:val="56"/>
                        </w:rPr>
                        <w:tab/>
                        <w:t xml:space="preserve"> </w:t>
                      </w:r>
                      <w:r w:rsidRPr="00317D66">
                        <w:rPr>
                          <w:rFonts w:ascii="Cambria" w:eastAsia="Cambria" w:hAnsi="Cambria" w:cs="Cambria"/>
                          <w:color w:val="548DD4" w:themeColor="text2" w:themeTint="99"/>
                          <w:spacing w:val="2"/>
                          <w:sz w:val="28"/>
                          <w:szCs w:val="56"/>
                        </w:rPr>
                        <w:t>All kinds of futures</w:t>
                      </w:r>
                    </w:p>
                    <w:p w14:paraId="2D373CB5" w14:textId="77777777" w:rsidR="001A5DD9" w:rsidRDefault="001A5DD9" w:rsidP="00322F23">
                      <w:pPr>
                        <w:jc w:val="center"/>
                      </w:pPr>
                    </w:p>
                    <w:p w14:paraId="3B20C5BE" w14:textId="77777777" w:rsidR="001A5DD9" w:rsidRDefault="001A5DD9" w:rsidP="00322F23">
                      <w:pPr>
                        <w:jc w:val="center"/>
                      </w:pPr>
                    </w:p>
                    <w:p w14:paraId="734EE9A1" w14:textId="77777777" w:rsidR="001A5DD9" w:rsidRDefault="001A5DD9" w:rsidP="00322F23">
                      <w:pPr>
                        <w:jc w:val="center"/>
                      </w:pPr>
                    </w:p>
                    <w:p w14:paraId="3565BD00" w14:textId="77777777" w:rsidR="001A5DD9" w:rsidRDefault="001A5DD9" w:rsidP="00322F23">
                      <w:pPr>
                        <w:jc w:val="center"/>
                      </w:pPr>
                    </w:p>
                    <w:p w14:paraId="1B10780D" w14:textId="77777777" w:rsidR="001A5DD9" w:rsidRDefault="001A5DD9" w:rsidP="00322F23">
                      <w:pPr>
                        <w:jc w:val="center"/>
                      </w:pPr>
                    </w:p>
                  </w:txbxContent>
                </v:textbox>
              </v:shape>
            </w:pict>
          </mc:Fallback>
        </mc:AlternateContent>
      </w:r>
    </w:p>
    <w:p w14:paraId="7970CA39" w14:textId="77777777" w:rsidR="00F05F6E" w:rsidRDefault="00F05F6E" w:rsidP="00D75B5D">
      <w:pPr>
        <w:tabs>
          <w:tab w:val="left" w:pos="4460"/>
          <w:tab w:val="left" w:pos="8180"/>
        </w:tabs>
        <w:spacing w:after="0" w:line="240" w:lineRule="auto"/>
        <w:ind w:left="1620" w:right="-20"/>
        <w:jc w:val="right"/>
        <w:rPr>
          <w:rFonts w:ascii="Arial" w:eastAsia="Arial" w:hAnsi="Arial" w:cs="Arial"/>
          <w:color w:val="00B050"/>
          <w:spacing w:val="-1"/>
          <w:sz w:val="72"/>
          <w:szCs w:val="72"/>
        </w:rPr>
      </w:pPr>
    </w:p>
    <w:p w14:paraId="770AF11A" w14:textId="77777777" w:rsidR="002D4C85" w:rsidRDefault="002D4C85" w:rsidP="00F05F6E">
      <w:pPr>
        <w:tabs>
          <w:tab w:val="left" w:pos="0"/>
          <w:tab w:val="left" w:pos="8180"/>
        </w:tabs>
        <w:spacing w:after="0" w:line="240" w:lineRule="auto"/>
        <w:ind w:right="-20"/>
        <w:jc w:val="center"/>
        <w:rPr>
          <w:sz w:val="24"/>
          <w:szCs w:val="24"/>
        </w:rPr>
      </w:pPr>
    </w:p>
    <w:p w14:paraId="79D07125" w14:textId="77777777" w:rsidR="00F05F6E" w:rsidRDefault="00317D66">
      <w:pPr>
        <w:spacing w:after="0" w:line="241" w:lineRule="auto"/>
        <w:ind w:left="817" w:right="505"/>
        <w:rPr>
          <w:rFonts w:ascii="Arial" w:eastAsia="Arial" w:hAnsi="Arial" w:cs="Arial"/>
          <w:spacing w:val="2"/>
        </w:rPr>
      </w:pPr>
      <w:r>
        <w:rPr>
          <w:noProof/>
          <w:lang w:val="en-GB" w:eastAsia="en-GB"/>
        </w:rPr>
        <mc:AlternateContent>
          <mc:Choice Requires="wps">
            <w:drawing>
              <wp:anchor distT="0" distB="0" distL="114300" distR="114300" simplePos="0" relativeHeight="251652095" behindDoc="0" locked="0" layoutInCell="1" allowOverlap="1" wp14:anchorId="24B8691D" wp14:editId="51A5519B">
                <wp:simplePos x="0" y="0"/>
                <wp:positionH relativeFrom="column">
                  <wp:posOffset>464185</wp:posOffset>
                </wp:positionH>
                <wp:positionV relativeFrom="paragraph">
                  <wp:posOffset>148590</wp:posOffset>
                </wp:positionV>
                <wp:extent cx="4018915" cy="1143000"/>
                <wp:effectExtent l="0" t="0" r="1968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1143000"/>
                        </a:xfrm>
                        <a:prstGeom prst="rect">
                          <a:avLst/>
                        </a:prstGeom>
                        <a:solidFill>
                          <a:srgbClr val="FFFFFF"/>
                        </a:solidFill>
                        <a:ln w="9525">
                          <a:solidFill>
                            <a:schemeClr val="bg1">
                              <a:lumMod val="100000"/>
                              <a:lumOff val="0"/>
                            </a:schemeClr>
                          </a:solidFill>
                          <a:miter lim="800000"/>
                          <a:headEnd/>
                          <a:tailEnd/>
                        </a:ln>
                      </wps:spPr>
                      <wps:txbx>
                        <w:txbxContent>
                          <w:p w14:paraId="1031726E" w14:textId="77777777" w:rsidR="001A5DD9" w:rsidRPr="00317D66" w:rsidRDefault="001A5DD9" w:rsidP="00322F23">
                            <w:pPr>
                              <w:jc w:val="center"/>
                              <w:rPr>
                                <w:rFonts w:ascii="Cambria" w:eastAsia="Cambria" w:hAnsi="Cambria" w:cs="Cambria"/>
                                <w:b/>
                                <w:color w:val="548DD4" w:themeColor="text2" w:themeTint="99"/>
                                <w:spacing w:val="2"/>
                                <w:sz w:val="56"/>
                                <w:szCs w:val="56"/>
                              </w:rPr>
                            </w:pPr>
                            <w:r>
                              <w:rPr>
                                <w:rFonts w:ascii="Cambria" w:eastAsia="Cambria" w:hAnsi="Cambria" w:cs="Cambria"/>
                                <w:b/>
                                <w:color w:val="548DD4" w:themeColor="text2" w:themeTint="99"/>
                                <w:spacing w:val="2"/>
                                <w:sz w:val="56"/>
                                <w:szCs w:val="56"/>
                              </w:rPr>
                              <w:t>TEACHING</w:t>
                            </w:r>
                          </w:p>
                          <w:p w14:paraId="53FFA49A" w14:textId="77777777" w:rsidR="001A5DD9" w:rsidRPr="00317D66" w:rsidRDefault="001A5DD9" w:rsidP="00322F23">
                            <w:pPr>
                              <w:jc w:val="center"/>
                              <w:rPr>
                                <w:b/>
                                <w:color w:val="548DD4" w:themeColor="text2" w:themeTint="99"/>
                              </w:rPr>
                            </w:pPr>
                            <w:r>
                              <w:rPr>
                                <w:rFonts w:ascii="Cambria" w:eastAsia="Cambria" w:hAnsi="Cambria" w:cs="Cambria"/>
                                <w:b/>
                                <w:color w:val="548DD4" w:themeColor="text2" w:themeTint="99"/>
                                <w:spacing w:val="2"/>
                                <w:sz w:val="52"/>
                                <w:szCs w:val="56"/>
                              </w:rPr>
                              <w:t>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B8691D" id="_x0000_s1027" type="#_x0000_t202" style="position:absolute;left:0;text-align:left;margin-left:36.55pt;margin-top:11.7pt;width:316.45pt;height:90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" strokecolor="white [3212]">
                <v:textbox>
                  <w:txbxContent>
                    <w:p w14:paraId="1031726E" w14:textId="77777777" w:rsidR="001A5DD9" w:rsidRPr="00317D66" w:rsidRDefault="001A5DD9" w:rsidP="00322F23">
                      <w:pPr>
                        <w:jc w:val="center"/>
                        <w:rPr>
                          <w:rFonts w:ascii="Cambria" w:eastAsia="Cambria" w:hAnsi="Cambria" w:cs="Cambria"/>
                          <w:b/>
                          <w:color w:val="548DD4" w:themeColor="text2" w:themeTint="99"/>
                          <w:spacing w:val="2"/>
                          <w:sz w:val="56"/>
                          <w:szCs w:val="56"/>
                        </w:rPr>
                      </w:pPr>
                      <w:r>
                        <w:rPr>
                          <w:rFonts w:ascii="Cambria" w:eastAsia="Cambria" w:hAnsi="Cambria" w:cs="Cambria"/>
                          <w:b/>
                          <w:color w:val="548DD4" w:themeColor="text2" w:themeTint="99"/>
                          <w:spacing w:val="2"/>
                          <w:sz w:val="56"/>
                          <w:szCs w:val="56"/>
                        </w:rPr>
                        <w:t>TEACHING</w:t>
                      </w:r>
                    </w:p>
                    <w:p w14:paraId="53FFA49A" w14:textId="77777777" w:rsidR="001A5DD9" w:rsidRPr="00317D66" w:rsidRDefault="001A5DD9" w:rsidP="00322F23">
                      <w:pPr>
                        <w:jc w:val="center"/>
                        <w:rPr>
                          <w:b/>
                          <w:color w:val="548DD4" w:themeColor="text2" w:themeTint="99"/>
                        </w:rPr>
                      </w:pPr>
                      <w:r>
                        <w:rPr>
                          <w:rFonts w:ascii="Cambria" w:eastAsia="Cambria" w:hAnsi="Cambria" w:cs="Cambria"/>
                          <w:b/>
                          <w:color w:val="548DD4" w:themeColor="text2" w:themeTint="99"/>
                          <w:spacing w:val="2"/>
                          <w:sz w:val="52"/>
                          <w:szCs w:val="56"/>
                        </w:rPr>
                        <w:t>APPLICATION FORM</w:t>
                      </w:r>
                    </w:p>
                  </w:txbxContent>
                </v:textbox>
              </v:shape>
            </w:pict>
          </mc:Fallback>
        </mc:AlternateContent>
      </w:r>
    </w:p>
    <w:p w14:paraId="4C919EA3" w14:textId="77777777" w:rsidR="00F05F6E" w:rsidRDefault="00F05F6E">
      <w:pPr>
        <w:spacing w:after="0" w:line="241" w:lineRule="auto"/>
        <w:ind w:left="817" w:right="505"/>
        <w:rPr>
          <w:rFonts w:ascii="Arial" w:eastAsia="Arial" w:hAnsi="Arial" w:cs="Arial"/>
          <w:spacing w:val="2"/>
        </w:rPr>
      </w:pPr>
    </w:p>
    <w:p w14:paraId="097FB959" w14:textId="77777777" w:rsidR="00F05F6E" w:rsidRDefault="00F05F6E">
      <w:pPr>
        <w:spacing w:after="0" w:line="241" w:lineRule="auto"/>
        <w:ind w:left="817" w:right="505"/>
        <w:rPr>
          <w:rFonts w:ascii="Arial" w:eastAsia="Arial" w:hAnsi="Arial" w:cs="Arial"/>
          <w:spacing w:val="2"/>
        </w:rPr>
      </w:pPr>
    </w:p>
    <w:p w14:paraId="03F62E8D" w14:textId="77777777" w:rsidR="00F05F6E" w:rsidRDefault="00F05F6E">
      <w:pPr>
        <w:spacing w:after="0" w:line="241" w:lineRule="auto"/>
        <w:ind w:left="817" w:right="505"/>
        <w:rPr>
          <w:rFonts w:ascii="Arial" w:eastAsia="Arial" w:hAnsi="Arial" w:cs="Arial"/>
          <w:spacing w:val="2"/>
        </w:rPr>
      </w:pPr>
    </w:p>
    <w:p w14:paraId="166498F0" w14:textId="77777777" w:rsidR="00F05F6E" w:rsidRDefault="00F05F6E">
      <w:pPr>
        <w:spacing w:after="0" w:line="241" w:lineRule="auto"/>
        <w:ind w:left="817" w:right="505"/>
        <w:rPr>
          <w:rFonts w:ascii="Arial" w:eastAsia="Arial" w:hAnsi="Arial" w:cs="Arial"/>
          <w:spacing w:val="2"/>
        </w:rPr>
      </w:pPr>
    </w:p>
    <w:p w14:paraId="2C4BEE21" w14:textId="77777777" w:rsidR="00F05F6E" w:rsidRDefault="00F05F6E">
      <w:pPr>
        <w:spacing w:after="0" w:line="241" w:lineRule="auto"/>
        <w:ind w:left="817" w:right="505"/>
        <w:rPr>
          <w:rFonts w:ascii="Arial" w:eastAsia="Arial" w:hAnsi="Arial" w:cs="Arial"/>
          <w:spacing w:val="2"/>
        </w:rPr>
      </w:pPr>
    </w:p>
    <w:p w14:paraId="77FB31A4" w14:textId="77777777" w:rsidR="00F05F6E" w:rsidRDefault="00F05F6E">
      <w:pPr>
        <w:spacing w:after="0" w:line="241" w:lineRule="auto"/>
        <w:ind w:left="817" w:right="505"/>
        <w:rPr>
          <w:rFonts w:ascii="Arial" w:eastAsia="Arial" w:hAnsi="Arial" w:cs="Arial"/>
          <w:spacing w:val="2"/>
        </w:rPr>
      </w:pPr>
    </w:p>
    <w:p w14:paraId="7AAC4F9E" w14:textId="77777777" w:rsidR="00F05F6E" w:rsidRDefault="00F05F6E">
      <w:pPr>
        <w:spacing w:after="0" w:line="241" w:lineRule="auto"/>
        <w:ind w:left="817" w:right="505"/>
        <w:rPr>
          <w:rFonts w:ascii="Arial" w:eastAsia="Arial" w:hAnsi="Arial" w:cs="Arial"/>
          <w:spacing w:val="2"/>
        </w:rPr>
      </w:pPr>
    </w:p>
    <w:p w14:paraId="3F776818" w14:textId="77777777" w:rsidR="00F05F6E" w:rsidRDefault="00F05F6E">
      <w:pPr>
        <w:spacing w:after="0" w:line="241" w:lineRule="auto"/>
        <w:ind w:left="817" w:right="505"/>
        <w:rPr>
          <w:rFonts w:ascii="Arial" w:eastAsia="Arial" w:hAnsi="Arial" w:cs="Arial"/>
          <w:spacing w:val="2"/>
        </w:rPr>
      </w:pPr>
    </w:p>
    <w:p w14:paraId="62E138C2" w14:textId="77777777" w:rsidR="002D4C85" w:rsidRDefault="00C84A20">
      <w:pPr>
        <w:spacing w:after="0" w:line="241" w:lineRule="auto"/>
        <w:ind w:left="817" w:right="505"/>
        <w:rPr>
          <w:rFonts w:ascii="Arial" w:eastAsia="Arial" w:hAnsi="Arial" w:cs="Arial"/>
        </w:rPr>
      </w:pPr>
      <w:r>
        <w:rPr>
          <w:rFonts w:ascii="Arial" w:eastAsia="Arial" w:hAnsi="Arial" w:cs="Arial"/>
          <w:spacing w:val="2"/>
        </w:rPr>
        <w:t xml:space="preserve">Birmingham City Council is </w:t>
      </w:r>
      <w:r w:rsidR="009A3936">
        <w:rPr>
          <w:rFonts w:ascii="Arial" w:eastAsia="Arial" w:hAnsi="Arial" w:cs="Arial"/>
        </w:rPr>
        <w:t>c</w:t>
      </w:r>
      <w:r w:rsidR="009A3936">
        <w:rPr>
          <w:rFonts w:ascii="Arial" w:eastAsia="Arial" w:hAnsi="Arial" w:cs="Arial"/>
          <w:spacing w:val="-3"/>
        </w:rPr>
        <w:t>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w:t>
      </w:r>
      <w:r w:rsidR="009A3936">
        <w:rPr>
          <w:rFonts w:ascii="Arial" w:eastAsia="Arial" w:hAnsi="Arial" w:cs="Arial"/>
          <w:spacing w:val="1"/>
        </w:rPr>
        <w:t>tt</w:t>
      </w:r>
      <w:r w:rsidR="009A3936">
        <w:rPr>
          <w:rFonts w:ascii="Arial" w:eastAsia="Arial" w:hAnsi="Arial" w:cs="Arial"/>
        </w:rPr>
        <w:t>ed</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w:t>
      </w:r>
      <w:r w:rsidR="009A3936">
        <w:rPr>
          <w:rFonts w:ascii="Arial" w:eastAsia="Arial" w:hAnsi="Arial" w:cs="Arial"/>
          <w:spacing w:val="-3"/>
        </w:rPr>
        <w:t>a</w:t>
      </w:r>
      <w:r w:rsidR="009A3936">
        <w:rPr>
          <w:rFonts w:ascii="Arial" w:eastAsia="Arial" w:hAnsi="Arial" w:cs="Arial"/>
          <w:spacing w:val="3"/>
        </w:rPr>
        <w:t>f</w:t>
      </w:r>
      <w:r w:rsidR="009A3936">
        <w:rPr>
          <w:rFonts w:ascii="Arial" w:eastAsia="Arial" w:hAnsi="Arial" w:cs="Arial"/>
          <w:spacing w:val="-3"/>
        </w:rPr>
        <w:t>e</w:t>
      </w:r>
      <w:r w:rsidR="009A3936">
        <w:rPr>
          <w:rFonts w:ascii="Arial" w:eastAsia="Arial" w:hAnsi="Arial" w:cs="Arial"/>
          <w:spacing w:val="2"/>
        </w:rPr>
        <w:t>g</w:t>
      </w:r>
      <w:r w:rsidR="009A3936">
        <w:rPr>
          <w:rFonts w:ascii="Arial" w:eastAsia="Arial" w:hAnsi="Arial" w:cs="Arial"/>
        </w:rPr>
        <w:t>u</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d</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3"/>
        </w:rPr>
        <w:t xml:space="preserve"> </w:t>
      </w:r>
      <w:r w:rsidR="009A3936">
        <w:rPr>
          <w:rFonts w:ascii="Arial" w:eastAsia="Arial" w:hAnsi="Arial" w:cs="Arial"/>
        </w:rPr>
        <w:t>and</w:t>
      </w:r>
      <w:r w:rsidR="009A3936">
        <w:rPr>
          <w:rFonts w:ascii="Arial" w:eastAsia="Arial" w:hAnsi="Arial" w:cs="Arial"/>
          <w:spacing w:val="-2"/>
        </w:rPr>
        <w:t xml:space="preserve"> </w:t>
      </w:r>
      <w:r w:rsidR="009A3936">
        <w:rPr>
          <w:rFonts w:ascii="Arial" w:eastAsia="Arial" w:hAnsi="Arial" w:cs="Arial"/>
        </w:rPr>
        <w:t>p</w:t>
      </w:r>
      <w:r w:rsidR="009A3936">
        <w:rPr>
          <w:rFonts w:ascii="Arial" w:eastAsia="Arial" w:hAnsi="Arial" w:cs="Arial"/>
          <w:spacing w:val="1"/>
        </w:rPr>
        <w:t>r</w:t>
      </w:r>
      <w:r w:rsidR="009A3936">
        <w:rPr>
          <w:rFonts w:ascii="Arial" w:eastAsia="Arial" w:hAnsi="Arial" w:cs="Arial"/>
          <w:spacing w:val="-3"/>
        </w:rPr>
        <w:t>o</w:t>
      </w:r>
      <w:r w:rsidR="009A3936">
        <w:rPr>
          <w:rFonts w:ascii="Arial" w:eastAsia="Arial" w:hAnsi="Arial" w:cs="Arial"/>
          <w:spacing w:val="1"/>
        </w:rPr>
        <w:t>m</w:t>
      </w:r>
      <w:r w:rsidR="009A3936">
        <w:rPr>
          <w:rFonts w:ascii="Arial" w:eastAsia="Arial" w:hAnsi="Arial" w:cs="Arial"/>
        </w:rPr>
        <w:t>o</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1"/>
        </w:rPr>
        <w:t xml:space="preserve"> t</w:t>
      </w:r>
      <w:r w:rsidR="009A3936">
        <w:rPr>
          <w:rFonts w:ascii="Arial" w:eastAsia="Arial" w:hAnsi="Arial" w:cs="Arial"/>
        </w:rPr>
        <w:t>he</w:t>
      </w:r>
      <w:r w:rsidR="009A3936">
        <w:rPr>
          <w:rFonts w:ascii="Arial" w:eastAsia="Arial" w:hAnsi="Arial" w:cs="Arial"/>
          <w:spacing w:val="1"/>
        </w:rPr>
        <w:t xml:space="preserve"> </w:t>
      </w:r>
      <w:r w:rsidR="009A3936">
        <w:rPr>
          <w:rFonts w:ascii="Arial" w:eastAsia="Arial" w:hAnsi="Arial" w:cs="Arial"/>
          <w:spacing w:val="-4"/>
        </w:rPr>
        <w:t>w</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spacing w:val="3"/>
        </w:rPr>
        <w:t>f</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1"/>
        </w:rPr>
        <w:t xml:space="preserve"> </w:t>
      </w:r>
      <w:r w:rsidR="009A3936">
        <w:rPr>
          <w:rFonts w:ascii="Arial" w:eastAsia="Arial" w:hAnsi="Arial" w:cs="Arial"/>
          <w:spacing w:val="-3"/>
        </w:rPr>
        <w:t>o</w:t>
      </w:r>
      <w:r w:rsidR="009A3936">
        <w:rPr>
          <w:rFonts w:ascii="Arial" w:eastAsia="Arial" w:hAnsi="Arial" w:cs="Arial"/>
        </w:rPr>
        <w:t>f ch</w:t>
      </w:r>
      <w:r w:rsidR="009A3936">
        <w:rPr>
          <w:rFonts w:ascii="Arial" w:eastAsia="Arial" w:hAnsi="Arial" w:cs="Arial"/>
          <w:spacing w:val="-1"/>
        </w:rPr>
        <w:t>il</w:t>
      </w:r>
      <w:r w:rsidR="009A3936">
        <w:rPr>
          <w:rFonts w:ascii="Arial" w:eastAsia="Arial" w:hAnsi="Arial" w:cs="Arial"/>
        </w:rPr>
        <w:t>d</w:t>
      </w:r>
      <w:r w:rsidR="009A3936">
        <w:rPr>
          <w:rFonts w:ascii="Arial" w:eastAsia="Arial" w:hAnsi="Arial" w:cs="Arial"/>
          <w:spacing w:val="1"/>
        </w:rPr>
        <w:t>r</w:t>
      </w:r>
      <w:r w:rsidR="009A3936">
        <w:rPr>
          <w:rFonts w:ascii="Arial" w:eastAsia="Arial" w:hAnsi="Arial" w:cs="Arial"/>
        </w:rPr>
        <w:t>en</w:t>
      </w:r>
      <w:r w:rsidR="009A3936">
        <w:rPr>
          <w:rFonts w:ascii="Arial" w:eastAsia="Arial" w:hAnsi="Arial" w:cs="Arial"/>
          <w:spacing w:val="1"/>
        </w:rPr>
        <w:t xml:space="preserve"> </w:t>
      </w:r>
      <w:r w:rsidR="009A3936">
        <w:rPr>
          <w:rFonts w:ascii="Arial" w:eastAsia="Arial" w:hAnsi="Arial" w:cs="Arial"/>
        </w:rPr>
        <w:t>and</w:t>
      </w:r>
      <w:r w:rsidR="009A3936">
        <w:rPr>
          <w:rFonts w:ascii="Arial" w:eastAsia="Arial" w:hAnsi="Arial" w:cs="Arial"/>
          <w:spacing w:val="-2"/>
        </w:rPr>
        <w:t xml:space="preserve"> y</w:t>
      </w:r>
      <w:r w:rsidR="009A3936">
        <w:rPr>
          <w:rFonts w:ascii="Arial" w:eastAsia="Arial" w:hAnsi="Arial" w:cs="Arial"/>
        </w:rPr>
        <w:t>oung</w:t>
      </w:r>
      <w:r w:rsidR="009A3936">
        <w:rPr>
          <w:rFonts w:ascii="Arial" w:eastAsia="Arial" w:hAnsi="Arial" w:cs="Arial"/>
          <w:spacing w:val="3"/>
        </w:rPr>
        <w:t xml:space="preserve"> </w:t>
      </w:r>
      <w:r w:rsidR="009A3936">
        <w:rPr>
          <w:rFonts w:ascii="Arial" w:eastAsia="Arial" w:hAnsi="Arial" w:cs="Arial"/>
        </w:rPr>
        <w:t>peop</w:t>
      </w:r>
      <w:r w:rsidR="009A3936">
        <w:rPr>
          <w:rFonts w:ascii="Arial" w:eastAsia="Arial" w:hAnsi="Arial" w:cs="Arial"/>
          <w:spacing w:val="-1"/>
        </w:rPr>
        <w:t>l</w:t>
      </w:r>
      <w:r w:rsidR="009A3936">
        <w:rPr>
          <w:rFonts w:ascii="Arial" w:eastAsia="Arial" w:hAnsi="Arial" w:cs="Arial"/>
        </w:rPr>
        <w:t>e and</w:t>
      </w:r>
      <w:r w:rsidR="009A3936">
        <w:rPr>
          <w:rFonts w:ascii="Arial" w:eastAsia="Arial" w:hAnsi="Arial" w:cs="Arial"/>
          <w:spacing w:val="1"/>
        </w:rPr>
        <w:t xml:space="preserve"> </w:t>
      </w:r>
      <w:r w:rsidR="009A3936">
        <w:rPr>
          <w:rFonts w:ascii="Arial" w:eastAsia="Arial" w:hAnsi="Arial" w:cs="Arial"/>
        </w:rPr>
        <w:t>e</w:t>
      </w:r>
      <w:r w:rsidR="009A3936">
        <w:rPr>
          <w:rFonts w:ascii="Arial" w:eastAsia="Arial" w:hAnsi="Arial" w:cs="Arial"/>
          <w:spacing w:val="-2"/>
        </w:rPr>
        <w:t>x</w:t>
      </w:r>
      <w:r w:rsidR="009A3936">
        <w:rPr>
          <w:rFonts w:ascii="Arial" w:eastAsia="Arial" w:hAnsi="Arial" w:cs="Arial"/>
        </w:rPr>
        <w:t>pec</w:t>
      </w:r>
      <w:r w:rsidR="009A3936">
        <w:rPr>
          <w:rFonts w:ascii="Arial" w:eastAsia="Arial" w:hAnsi="Arial" w:cs="Arial"/>
          <w:spacing w:val="1"/>
        </w:rPr>
        <w:t>t</w:t>
      </w:r>
      <w:r w:rsidR="009A3936">
        <w:rPr>
          <w:rFonts w:ascii="Arial" w:eastAsia="Arial" w:hAnsi="Arial" w:cs="Arial"/>
        </w:rPr>
        <w:t>s</w:t>
      </w:r>
      <w:r w:rsidR="009A3936">
        <w:rPr>
          <w:rFonts w:ascii="Arial" w:eastAsia="Arial" w:hAnsi="Arial" w:cs="Arial"/>
          <w:spacing w:val="1"/>
        </w:rPr>
        <w:t xml:space="preserve"> </w:t>
      </w:r>
      <w:r w:rsidR="009A3936">
        <w:rPr>
          <w:rFonts w:ascii="Arial" w:eastAsia="Arial" w:hAnsi="Arial" w:cs="Arial"/>
        </w:rPr>
        <w:t>a</w:t>
      </w:r>
      <w:r w:rsidR="009A3936">
        <w:rPr>
          <w:rFonts w:ascii="Arial" w:eastAsia="Arial" w:hAnsi="Arial" w:cs="Arial"/>
          <w:spacing w:val="-1"/>
        </w:rPr>
        <w:t>l</w:t>
      </w:r>
      <w:r w:rsidR="009A3936">
        <w:rPr>
          <w:rFonts w:ascii="Arial" w:eastAsia="Arial" w:hAnsi="Arial" w:cs="Arial"/>
        </w:rPr>
        <w:t xml:space="preserve">l </w:t>
      </w:r>
      <w:r w:rsidR="009A3936">
        <w:rPr>
          <w:rFonts w:ascii="Arial" w:eastAsia="Arial" w:hAnsi="Arial" w:cs="Arial"/>
          <w:spacing w:val="-2"/>
        </w:rPr>
        <w:t>s</w:t>
      </w:r>
      <w:r w:rsidR="009A3936">
        <w:rPr>
          <w:rFonts w:ascii="Arial" w:eastAsia="Arial" w:hAnsi="Arial" w:cs="Arial"/>
          <w:spacing w:val="1"/>
        </w:rPr>
        <w:t>t</w:t>
      </w:r>
      <w:r w:rsidR="009A3936">
        <w:rPr>
          <w:rFonts w:ascii="Arial" w:eastAsia="Arial" w:hAnsi="Arial" w:cs="Arial"/>
          <w:spacing w:val="-3"/>
        </w:rPr>
        <w:t>a</w:t>
      </w:r>
      <w:r w:rsidR="009A3936">
        <w:rPr>
          <w:rFonts w:ascii="Arial" w:eastAsia="Arial" w:hAnsi="Arial" w:cs="Arial"/>
          <w:spacing w:val="1"/>
        </w:rPr>
        <w:t>f</w:t>
      </w:r>
      <w:r w:rsidR="009A3936">
        <w:rPr>
          <w:rFonts w:ascii="Arial" w:eastAsia="Arial" w:hAnsi="Arial" w:cs="Arial"/>
        </w:rPr>
        <w:t>f</w:t>
      </w:r>
      <w:r w:rsidR="009A3936">
        <w:rPr>
          <w:rFonts w:ascii="Arial" w:eastAsia="Arial" w:hAnsi="Arial" w:cs="Arial"/>
          <w:spacing w:val="2"/>
        </w:rPr>
        <w:t xml:space="preserve"> </w:t>
      </w:r>
      <w:r w:rsidR="009A3936">
        <w:rPr>
          <w:rFonts w:ascii="Arial" w:eastAsia="Arial" w:hAnsi="Arial" w:cs="Arial"/>
        </w:rPr>
        <w:t>and</w:t>
      </w:r>
      <w:r w:rsidR="009A3936">
        <w:rPr>
          <w:rFonts w:ascii="Arial" w:eastAsia="Arial" w:hAnsi="Arial" w:cs="Arial"/>
          <w:spacing w:val="-4"/>
        </w:rPr>
        <w:t xml:space="preserve"> </w:t>
      </w:r>
      <w:r w:rsidR="009A3936">
        <w:rPr>
          <w:rFonts w:ascii="Arial" w:eastAsia="Arial" w:hAnsi="Arial" w:cs="Arial"/>
          <w:spacing w:val="-2"/>
        </w:rPr>
        <w:t>v</w:t>
      </w:r>
      <w:r w:rsidR="009A3936">
        <w:rPr>
          <w:rFonts w:ascii="Arial" w:eastAsia="Arial" w:hAnsi="Arial" w:cs="Arial"/>
        </w:rPr>
        <w:t>o</w:t>
      </w:r>
      <w:r w:rsidR="009A3936">
        <w:rPr>
          <w:rFonts w:ascii="Arial" w:eastAsia="Arial" w:hAnsi="Arial" w:cs="Arial"/>
          <w:spacing w:val="-1"/>
        </w:rPr>
        <w:t>l</w:t>
      </w:r>
      <w:r w:rsidR="009A3936">
        <w:rPr>
          <w:rFonts w:ascii="Arial" w:eastAsia="Arial" w:hAnsi="Arial" w:cs="Arial"/>
        </w:rPr>
        <w:t>un</w:t>
      </w:r>
      <w:r w:rsidR="009A3936">
        <w:rPr>
          <w:rFonts w:ascii="Arial" w:eastAsia="Arial" w:hAnsi="Arial" w:cs="Arial"/>
          <w:spacing w:val="1"/>
        </w:rPr>
        <w:t>t</w:t>
      </w:r>
      <w:r w:rsidR="009A3936">
        <w:rPr>
          <w:rFonts w:ascii="Arial" w:eastAsia="Arial" w:hAnsi="Arial" w:cs="Arial"/>
        </w:rPr>
        <w:t>ee</w:t>
      </w:r>
      <w:r w:rsidR="009A3936">
        <w:rPr>
          <w:rFonts w:ascii="Arial" w:eastAsia="Arial" w:hAnsi="Arial" w:cs="Arial"/>
          <w:spacing w:val="1"/>
        </w:rPr>
        <w:t>r</w:t>
      </w:r>
      <w:r w:rsidR="009A3936">
        <w:rPr>
          <w:rFonts w:ascii="Arial" w:eastAsia="Arial" w:hAnsi="Arial" w:cs="Arial"/>
        </w:rPr>
        <w:t>s</w:t>
      </w:r>
      <w:r w:rsidR="009A3936">
        <w:rPr>
          <w:rFonts w:ascii="Arial" w:eastAsia="Arial" w:hAnsi="Arial" w:cs="Arial"/>
          <w:spacing w:val="1"/>
        </w:rPr>
        <w:t xml:space="preserve"> 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sha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h</w:t>
      </w:r>
      <w:r w:rsidR="009A3936">
        <w:rPr>
          <w:rFonts w:ascii="Arial" w:eastAsia="Arial" w:hAnsi="Arial" w:cs="Arial"/>
          <w:spacing w:val="-1"/>
        </w:rPr>
        <w:t>i</w:t>
      </w:r>
      <w:r w:rsidR="009A3936">
        <w:rPr>
          <w:rFonts w:ascii="Arial" w:eastAsia="Arial" w:hAnsi="Arial" w:cs="Arial"/>
        </w:rPr>
        <w:t>s</w:t>
      </w:r>
      <w:r w:rsidR="009A3936">
        <w:rPr>
          <w:rFonts w:ascii="Arial" w:eastAsia="Arial" w:hAnsi="Arial" w:cs="Arial"/>
          <w:spacing w:val="-1"/>
        </w:rPr>
        <w:t xml:space="preserve"> </w:t>
      </w:r>
      <w:r w:rsidR="009A3936">
        <w:rPr>
          <w:rFonts w:ascii="Arial" w:eastAsia="Arial" w:hAnsi="Arial" w:cs="Arial"/>
          <w:spacing w:val="-2"/>
        </w:rPr>
        <w:t>c</w:t>
      </w:r>
      <w:r w:rsidR="009A3936">
        <w:rPr>
          <w:rFonts w:ascii="Arial" w:eastAsia="Arial" w:hAnsi="Arial" w:cs="Arial"/>
        </w:rPr>
        <w:t>o</w:t>
      </w:r>
      <w:r w:rsidR="009A3936">
        <w:rPr>
          <w:rFonts w:ascii="Arial" w:eastAsia="Arial" w:hAnsi="Arial" w:cs="Arial"/>
          <w:spacing w:val="1"/>
        </w:rPr>
        <w:t>mm</w:t>
      </w:r>
      <w:r w:rsidR="009A3936">
        <w:rPr>
          <w:rFonts w:ascii="Arial" w:eastAsia="Arial" w:hAnsi="Arial" w:cs="Arial"/>
          <w:spacing w:val="-1"/>
        </w:rPr>
        <w:t>it</w:t>
      </w:r>
      <w:r w:rsidR="009A3936">
        <w:rPr>
          <w:rFonts w:ascii="Arial" w:eastAsia="Arial" w:hAnsi="Arial" w:cs="Arial"/>
          <w:spacing w:val="1"/>
        </w:rPr>
        <w:t>m</w:t>
      </w:r>
      <w:r w:rsidR="009A3936">
        <w:rPr>
          <w:rFonts w:ascii="Arial" w:eastAsia="Arial" w:hAnsi="Arial" w:cs="Arial"/>
        </w:rPr>
        <w:t>e</w:t>
      </w:r>
      <w:r w:rsidR="009A3936">
        <w:rPr>
          <w:rFonts w:ascii="Arial" w:eastAsia="Arial" w:hAnsi="Arial" w:cs="Arial"/>
          <w:spacing w:val="-3"/>
        </w:rPr>
        <w:t>n</w:t>
      </w:r>
      <w:r w:rsidR="009A3936">
        <w:rPr>
          <w:rFonts w:ascii="Arial" w:eastAsia="Arial" w:hAnsi="Arial" w:cs="Arial"/>
          <w:spacing w:val="1"/>
        </w:rPr>
        <w:t>t</w:t>
      </w:r>
      <w:r w:rsidR="009A3936">
        <w:rPr>
          <w:rFonts w:ascii="Arial" w:eastAsia="Arial" w:hAnsi="Arial" w:cs="Arial"/>
        </w:rPr>
        <w:t>.</w:t>
      </w:r>
    </w:p>
    <w:p w14:paraId="754B54B9" w14:textId="77777777" w:rsidR="002D4C85" w:rsidRDefault="00C84A20">
      <w:pPr>
        <w:spacing w:before="1" w:after="0" w:line="254" w:lineRule="exact"/>
        <w:ind w:left="817" w:right="60"/>
        <w:rPr>
          <w:rFonts w:ascii="Arial" w:eastAsia="Arial" w:hAnsi="Arial" w:cs="Arial"/>
        </w:rPr>
      </w:pPr>
      <w:r>
        <w:rPr>
          <w:rFonts w:ascii="Arial" w:eastAsia="Arial" w:hAnsi="Arial" w:cs="Arial"/>
          <w:spacing w:val="2"/>
        </w:rPr>
        <w:t xml:space="preserve">It is </w:t>
      </w:r>
      <w:r w:rsidR="009A3936">
        <w:rPr>
          <w:rFonts w:ascii="Arial" w:eastAsia="Arial" w:hAnsi="Arial" w:cs="Arial"/>
        </w:rPr>
        <w:t>co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it</w:t>
      </w:r>
      <w:r w:rsidR="009A3936">
        <w:rPr>
          <w:rFonts w:ascii="Arial" w:eastAsia="Arial" w:hAnsi="Arial" w:cs="Arial"/>
          <w:spacing w:val="1"/>
        </w:rPr>
        <w:t>t</w:t>
      </w:r>
      <w:r w:rsidR="009A3936">
        <w:rPr>
          <w:rFonts w:ascii="Arial" w:eastAsia="Arial" w:hAnsi="Arial" w:cs="Arial"/>
          <w:spacing w:val="-3"/>
        </w:rPr>
        <w:t>e</w:t>
      </w:r>
      <w:r w:rsidR="009A3936">
        <w:rPr>
          <w:rFonts w:ascii="Arial" w:eastAsia="Arial" w:hAnsi="Arial" w:cs="Arial"/>
        </w:rPr>
        <w:t>d</w:t>
      </w:r>
      <w:r w:rsidR="009A3936">
        <w:rPr>
          <w:rFonts w:ascii="Arial" w:eastAsia="Arial" w:hAnsi="Arial" w:cs="Arial"/>
          <w:spacing w:val="53"/>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53"/>
        </w:rPr>
        <w:t xml:space="preserve"> </w:t>
      </w:r>
      <w:r w:rsidR="009A3936">
        <w:rPr>
          <w:rFonts w:ascii="Arial" w:eastAsia="Arial" w:hAnsi="Arial" w:cs="Arial"/>
          <w:spacing w:val="-3"/>
        </w:rPr>
        <w:t>e</w:t>
      </w:r>
      <w:r w:rsidR="009A3936">
        <w:rPr>
          <w:rFonts w:ascii="Arial" w:eastAsia="Arial" w:hAnsi="Arial" w:cs="Arial"/>
          <w:spacing w:val="2"/>
        </w:rPr>
        <w:t>q</w:t>
      </w:r>
      <w:r w:rsidR="009A3936">
        <w:rPr>
          <w:rFonts w:ascii="Arial" w:eastAsia="Arial" w:hAnsi="Arial" w:cs="Arial"/>
        </w:rPr>
        <w:t>ual</w:t>
      </w:r>
      <w:r w:rsidR="009A3936">
        <w:rPr>
          <w:rFonts w:ascii="Arial" w:eastAsia="Arial" w:hAnsi="Arial" w:cs="Arial"/>
          <w:spacing w:val="53"/>
        </w:rPr>
        <w:t xml:space="preserve"> </w:t>
      </w:r>
      <w:r w:rsidR="009A3936">
        <w:rPr>
          <w:rFonts w:ascii="Arial" w:eastAsia="Arial" w:hAnsi="Arial" w:cs="Arial"/>
        </w:rPr>
        <w:t>oppo</w:t>
      </w:r>
      <w:r w:rsidR="009A3936">
        <w:rPr>
          <w:rFonts w:ascii="Arial" w:eastAsia="Arial" w:hAnsi="Arial" w:cs="Arial"/>
          <w:spacing w:val="1"/>
        </w:rPr>
        <w:t>rt</w:t>
      </w:r>
      <w:r w:rsidR="009A3936">
        <w:rPr>
          <w:rFonts w:ascii="Arial" w:eastAsia="Arial" w:hAnsi="Arial" w:cs="Arial"/>
        </w:rPr>
        <w:t>un</w:t>
      </w:r>
      <w:r w:rsidR="009A3936">
        <w:rPr>
          <w:rFonts w:ascii="Arial" w:eastAsia="Arial" w:hAnsi="Arial" w:cs="Arial"/>
          <w:spacing w:val="-1"/>
        </w:rPr>
        <w:t>i</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es</w:t>
      </w:r>
      <w:r w:rsidR="009A3936">
        <w:rPr>
          <w:rFonts w:ascii="Arial" w:eastAsia="Arial" w:hAnsi="Arial" w:cs="Arial"/>
          <w:spacing w:val="52"/>
        </w:rPr>
        <w:t xml:space="preserve"> </w:t>
      </w:r>
      <w:r w:rsidR="009A3936">
        <w:rPr>
          <w:rFonts w:ascii="Arial" w:eastAsia="Arial" w:hAnsi="Arial" w:cs="Arial"/>
          <w:spacing w:val="-1"/>
        </w:rPr>
        <w:t>i</w:t>
      </w:r>
      <w:r w:rsidR="009A3936">
        <w:rPr>
          <w:rFonts w:ascii="Arial" w:eastAsia="Arial" w:hAnsi="Arial" w:cs="Arial"/>
        </w:rPr>
        <w:t>n</w:t>
      </w:r>
      <w:r w:rsidR="009A3936">
        <w:rPr>
          <w:rFonts w:ascii="Arial" w:eastAsia="Arial" w:hAnsi="Arial" w:cs="Arial"/>
          <w:spacing w:val="53"/>
        </w:rPr>
        <w:t xml:space="preserve"> </w:t>
      </w:r>
      <w:r w:rsidR="009A3936">
        <w:rPr>
          <w:rFonts w:ascii="Arial" w:eastAsia="Arial" w:hAnsi="Arial" w:cs="Arial"/>
        </w:rPr>
        <w:t>e</w:t>
      </w:r>
      <w:r w:rsidR="009A3936">
        <w:rPr>
          <w:rFonts w:ascii="Arial" w:eastAsia="Arial" w:hAnsi="Arial" w:cs="Arial"/>
          <w:spacing w:val="1"/>
        </w:rPr>
        <w:t>m</w:t>
      </w:r>
      <w:r w:rsidR="009A3936">
        <w:rPr>
          <w:rFonts w:ascii="Arial" w:eastAsia="Arial" w:hAnsi="Arial" w:cs="Arial"/>
        </w:rPr>
        <w:t>p</w:t>
      </w:r>
      <w:r w:rsidR="009A3936">
        <w:rPr>
          <w:rFonts w:ascii="Arial" w:eastAsia="Arial" w:hAnsi="Arial" w:cs="Arial"/>
          <w:spacing w:val="-1"/>
        </w:rPr>
        <w:t>l</w:t>
      </w:r>
      <w:r w:rsidR="009A3936">
        <w:rPr>
          <w:rFonts w:ascii="Arial" w:eastAsia="Arial" w:hAnsi="Arial" w:cs="Arial"/>
        </w:rPr>
        <w:t>o</w:t>
      </w:r>
      <w:r w:rsidR="009A3936">
        <w:rPr>
          <w:rFonts w:ascii="Arial" w:eastAsia="Arial" w:hAnsi="Arial" w:cs="Arial"/>
          <w:spacing w:val="-2"/>
        </w:rPr>
        <w:t>y</w:t>
      </w:r>
      <w:r w:rsidR="009A3936">
        <w:rPr>
          <w:rFonts w:ascii="Arial" w:eastAsia="Arial" w:hAnsi="Arial" w:cs="Arial"/>
          <w:spacing w:val="1"/>
        </w:rPr>
        <w:t>m</w:t>
      </w:r>
      <w:r w:rsidR="009A3936">
        <w:rPr>
          <w:rFonts w:ascii="Arial" w:eastAsia="Arial" w:hAnsi="Arial" w:cs="Arial"/>
        </w:rPr>
        <w:t>ent</w:t>
      </w:r>
      <w:r w:rsidR="009A3936">
        <w:rPr>
          <w:rFonts w:ascii="Arial" w:eastAsia="Arial" w:hAnsi="Arial" w:cs="Arial"/>
          <w:spacing w:val="55"/>
        </w:rPr>
        <w:t xml:space="preserve"> </w:t>
      </w:r>
      <w:r w:rsidR="009A3936">
        <w:rPr>
          <w:rFonts w:ascii="Arial" w:eastAsia="Arial" w:hAnsi="Arial" w:cs="Arial"/>
        </w:rPr>
        <w:t>and</w:t>
      </w:r>
      <w:r w:rsidR="009A3936">
        <w:rPr>
          <w:rFonts w:ascii="Arial" w:eastAsia="Arial" w:hAnsi="Arial" w:cs="Arial"/>
          <w:spacing w:val="-1"/>
        </w:rPr>
        <w:t xml:space="preserve"> </w:t>
      </w:r>
      <w:r w:rsidR="009A3936">
        <w:rPr>
          <w:rFonts w:ascii="Arial" w:eastAsia="Arial" w:hAnsi="Arial" w:cs="Arial"/>
        </w:rPr>
        <w:t>pos</w:t>
      </w:r>
      <w:r w:rsidR="009A3936">
        <w:rPr>
          <w:rFonts w:ascii="Arial" w:eastAsia="Arial" w:hAnsi="Arial" w:cs="Arial"/>
          <w:spacing w:val="1"/>
        </w:rPr>
        <w:t>it</w:t>
      </w:r>
      <w:r w:rsidR="009A3936">
        <w:rPr>
          <w:rFonts w:ascii="Arial" w:eastAsia="Arial" w:hAnsi="Arial" w:cs="Arial"/>
          <w:spacing w:val="-1"/>
        </w:rPr>
        <w:t>i</w:t>
      </w:r>
      <w:r w:rsidR="009A3936">
        <w:rPr>
          <w:rFonts w:ascii="Arial" w:eastAsia="Arial" w:hAnsi="Arial" w:cs="Arial"/>
          <w:spacing w:val="-2"/>
        </w:rPr>
        <w:t>v</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rPr>
        <w:t>y</w:t>
      </w:r>
      <w:r w:rsidR="009A3936">
        <w:rPr>
          <w:rFonts w:ascii="Arial" w:eastAsia="Arial" w:hAnsi="Arial" w:cs="Arial"/>
          <w:spacing w:val="54"/>
        </w:rPr>
        <w:t xml:space="preserve"> </w:t>
      </w:r>
      <w:r w:rsidR="009A3936">
        <w:rPr>
          <w:rFonts w:ascii="Arial" w:eastAsia="Arial" w:hAnsi="Arial" w:cs="Arial"/>
          <w:spacing w:val="-4"/>
        </w:rPr>
        <w:t>w</w:t>
      </w:r>
      <w:r w:rsidR="009A3936">
        <w:rPr>
          <w:rFonts w:ascii="Arial" w:eastAsia="Arial" w:hAnsi="Arial" w:cs="Arial"/>
          <w:spacing w:val="2"/>
        </w:rPr>
        <w:t>e</w:t>
      </w:r>
      <w:r w:rsidR="009A3936">
        <w:rPr>
          <w:rFonts w:ascii="Arial" w:eastAsia="Arial" w:hAnsi="Arial" w:cs="Arial"/>
          <w:spacing w:val="-1"/>
        </w:rPr>
        <w:t>l</w:t>
      </w:r>
      <w:r w:rsidR="009A3936">
        <w:rPr>
          <w:rFonts w:ascii="Arial" w:eastAsia="Arial" w:hAnsi="Arial" w:cs="Arial"/>
        </w:rPr>
        <w:t>co</w:t>
      </w:r>
      <w:r w:rsidR="009A3936">
        <w:rPr>
          <w:rFonts w:ascii="Arial" w:eastAsia="Arial" w:hAnsi="Arial" w:cs="Arial"/>
          <w:spacing w:val="1"/>
        </w:rPr>
        <w:t>m</w:t>
      </w:r>
      <w:r w:rsidR="009A3936">
        <w:rPr>
          <w:rFonts w:ascii="Arial" w:eastAsia="Arial" w:hAnsi="Arial" w:cs="Arial"/>
        </w:rPr>
        <w:t>e</w:t>
      </w:r>
      <w:r>
        <w:rPr>
          <w:rFonts w:ascii="Arial" w:eastAsia="Arial" w:hAnsi="Arial" w:cs="Arial"/>
        </w:rPr>
        <w:t>s</w:t>
      </w:r>
      <w:r w:rsidR="009A3936">
        <w:rPr>
          <w:rFonts w:ascii="Arial" w:eastAsia="Arial" w:hAnsi="Arial" w:cs="Arial"/>
          <w:spacing w:val="53"/>
        </w:rPr>
        <w:t xml:space="preserve"> </w:t>
      </w:r>
      <w:r w:rsidR="009A3936">
        <w:rPr>
          <w:rFonts w:ascii="Arial" w:eastAsia="Arial" w:hAnsi="Arial" w:cs="Arial"/>
        </w:rPr>
        <w:t>your app</w:t>
      </w:r>
      <w:r w:rsidR="009A3936">
        <w:rPr>
          <w:rFonts w:ascii="Arial" w:eastAsia="Arial" w:hAnsi="Arial" w:cs="Arial"/>
          <w:spacing w:val="-1"/>
        </w:rPr>
        <w:t>li</w:t>
      </w:r>
      <w:r w:rsidR="009A3936">
        <w:rPr>
          <w:rFonts w:ascii="Arial" w:eastAsia="Arial" w:hAnsi="Arial" w:cs="Arial"/>
        </w:rPr>
        <w:t>ca</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on.</w:t>
      </w:r>
    </w:p>
    <w:p w14:paraId="65FE2CC6" w14:textId="77777777" w:rsidR="002D4C85" w:rsidRDefault="002D4C85">
      <w:pPr>
        <w:spacing w:before="4" w:after="0" w:line="190" w:lineRule="exact"/>
        <w:rPr>
          <w:sz w:val="19"/>
          <w:szCs w:val="19"/>
        </w:rPr>
      </w:pPr>
    </w:p>
    <w:p w14:paraId="70AEC39B" w14:textId="77777777" w:rsidR="005C5C65" w:rsidRDefault="009A3936">
      <w:pPr>
        <w:spacing w:after="0" w:line="240" w:lineRule="auto"/>
        <w:ind w:left="817" w:right="-20"/>
        <w:rPr>
          <w:ins w:id="0" w:author="Charlotte Shepherd" w:date="2021-09-15T14:28:00Z"/>
          <w:rFonts w:ascii="Arial" w:eastAsia="Arial" w:hAnsi="Arial" w:cs="Arial"/>
        </w:rPr>
      </w:pPr>
      <w:r>
        <w:rPr>
          <w:rFonts w:ascii="Arial" w:eastAsia="Arial" w:hAnsi="Arial" w:cs="Arial"/>
          <w:spacing w:val="-1"/>
        </w:rPr>
        <w:t>S</w:t>
      </w:r>
      <w:r>
        <w:rPr>
          <w:rFonts w:ascii="Arial" w:eastAsia="Arial" w:hAnsi="Arial" w:cs="Arial"/>
        </w:rPr>
        <w:t>ucces</w:t>
      </w:r>
      <w:r>
        <w:rPr>
          <w:rFonts w:ascii="Arial" w:eastAsia="Arial" w:hAnsi="Arial" w:cs="Arial"/>
          <w:spacing w:val="-2"/>
        </w:rPr>
        <w:t>s</w:t>
      </w:r>
      <w:r>
        <w:rPr>
          <w:rFonts w:ascii="Arial" w:eastAsia="Arial" w:hAnsi="Arial" w:cs="Arial"/>
          <w:spacing w:val="3"/>
        </w:rPr>
        <w:t>f</w:t>
      </w:r>
      <w:r>
        <w:rPr>
          <w:rFonts w:ascii="Arial" w:eastAsia="Arial" w:hAnsi="Arial" w:cs="Arial"/>
        </w:rPr>
        <w:t>ul app</w:t>
      </w:r>
      <w:r>
        <w:rPr>
          <w:rFonts w:ascii="Arial" w:eastAsia="Arial" w:hAnsi="Arial" w:cs="Arial"/>
          <w:spacing w:val="-1"/>
        </w:rPr>
        <w:t>li</w:t>
      </w:r>
      <w:r>
        <w:rPr>
          <w:rFonts w:ascii="Arial" w:eastAsia="Arial" w:hAnsi="Arial" w:cs="Arial"/>
        </w:rPr>
        <w:t>can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und</w:t>
      </w:r>
      <w:r>
        <w:rPr>
          <w:rFonts w:ascii="Arial" w:eastAsia="Arial" w:hAnsi="Arial" w:cs="Arial"/>
          <w:spacing w:val="-3"/>
        </w:rPr>
        <w:t>e</w:t>
      </w:r>
      <w:r>
        <w:rPr>
          <w:rFonts w:ascii="Arial" w:eastAsia="Arial" w:hAnsi="Arial" w:cs="Arial"/>
          <w:spacing w:val="1"/>
        </w:rPr>
        <w:t>rt</w:t>
      </w:r>
      <w:r>
        <w:rPr>
          <w:rFonts w:ascii="Arial" w:eastAsia="Arial" w:hAnsi="Arial" w:cs="Arial"/>
          <w:spacing w:val="-3"/>
        </w:rPr>
        <w:t>a</w:t>
      </w:r>
      <w:r>
        <w:rPr>
          <w:rFonts w:ascii="Arial" w:eastAsia="Arial" w:hAnsi="Arial" w:cs="Arial"/>
        </w:rPr>
        <w:t>ke</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 xml:space="preserve">nhanced </w:t>
      </w:r>
      <w:r>
        <w:rPr>
          <w:rFonts w:ascii="Arial" w:eastAsia="Arial" w:hAnsi="Arial" w:cs="Arial"/>
          <w:spacing w:val="-1"/>
        </w:rPr>
        <w:t>DB</w:t>
      </w:r>
      <w:r>
        <w:rPr>
          <w:rFonts w:ascii="Arial" w:eastAsia="Arial" w:hAnsi="Arial" w:cs="Arial"/>
        </w:rPr>
        <w:t>S ch</w:t>
      </w:r>
      <w:r>
        <w:rPr>
          <w:rFonts w:ascii="Arial" w:eastAsia="Arial" w:hAnsi="Arial" w:cs="Arial"/>
          <w:spacing w:val="-3"/>
        </w:rPr>
        <w:t>e</w:t>
      </w:r>
      <w:r>
        <w:rPr>
          <w:rFonts w:ascii="Arial" w:eastAsia="Arial" w:hAnsi="Arial" w:cs="Arial"/>
        </w:rPr>
        <w:t>ck.</w:t>
      </w:r>
      <w:r w:rsidR="001D2F05">
        <w:rPr>
          <w:rFonts w:ascii="Arial" w:eastAsia="Arial" w:hAnsi="Arial" w:cs="Arial"/>
        </w:rPr>
        <w:t xml:space="preserve"> </w:t>
      </w:r>
    </w:p>
    <w:p w14:paraId="6308939A" w14:textId="6B4C7EF1" w:rsidR="002D4C85" w:rsidRPr="001D2F05" w:rsidRDefault="001D2F05">
      <w:pPr>
        <w:spacing w:after="0" w:line="240" w:lineRule="auto"/>
        <w:ind w:left="817" w:right="-20"/>
        <w:rPr>
          <w:rFonts w:ascii="Arial" w:eastAsia="Arial" w:hAnsi="Arial" w:cs="Arial"/>
          <w:color w:val="FF0000"/>
        </w:rPr>
      </w:pPr>
      <w:r w:rsidRPr="00D96295">
        <w:rPr>
          <w:rFonts w:ascii="Arial" w:eastAsia="Arial" w:hAnsi="Arial" w:cs="Arial"/>
        </w:rPr>
        <w:t>Please note that it is an offence to apply for this role if you are barred from engaging in regulated activity with children.</w:t>
      </w:r>
    </w:p>
    <w:p w14:paraId="5B135575" w14:textId="77777777" w:rsidR="002D4C85" w:rsidRDefault="002D4C85">
      <w:pPr>
        <w:spacing w:before="3" w:after="0" w:line="200" w:lineRule="exact"/>
        <w:rPr>
          <w:sz w:val="20"/>
          <w:szCs w:val="20"/>
        </w:rPr>
      </w:pPr>
    </w:p>
    <w:p w14:paraId="0FC25388" w14:textId="77777777" w:rsidR="002D4C85" w:rsidRDefault="009A3936">
      <w:pPr>
        <w:tabs>
          <w:tab w:val="left" w:pos="5560"/>
        </w:tabs>
        <w:spacing w:after="0" w:line="252" w:lineRule="exact"/>
        <w:ind w:left="817" w:right="65"/>
        <w:rPr>
          <w:rFonts w:ascii="Arial" w:eastAsia="Arial" w:hAnsi="Arial" w:cs="Arial"/>
        </w:rPr>
      </w:pP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39"/>
        </w:rPr>
        <w:t xml:space="preserve"> </w:t>
      </w:r>
      <w:r>
        <w:rPr>
          <w:rFonts w:ascii="Arial" w:eastAsia="Arial" w:hAnsi="Arial" w:cs="Arial"/>
          <w:b/>
          <w:bCs/>
        </w:rPr>
        <w:t>comp</w:t>
      </w:r>
      <w:r>
        <w:rPr>
          <w:rFonts w:ascii="Arial" w:eastAsia="Arial" w:hAnsi="Arial" w:cs="Arial"/>
          <w:b/>
          <w:bCs/>
          <w:spacing w:val="1"/>
        </w:rPr>
        <w:t>l</w:t>
      </w:r>
      <w:r>
        <w:rPr>
          <w:rFonts w:ascii="Arial" w:eastAsia="Arial" w:hAnsi="Arial" w:cs="Arial"/>
          <w:b/>
          <w:bCs/>
          <w:spacing w:val="-3"/>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39"/>
        </w:rPr>
        <w:t xml:space="preserve"> </w:t>
      </w:r>
      <w:r>
        <w:rPr>
          <w:rFonts w:ascii="Arial" w:eastAsia="Arial" w:hAnsi="Arial" w:cs="Arial"/>
          <w:b/>
          <w:bCs/>
        </w:rPr>
        <w:t>a</w:t>
      </w:r>
      <w:r>
        <w:rPr>
          <w:rFonts w:ascii="Arial" w:eastAsia="Arial" w:hAnsi="Arial" w:cs="Arial"/>
          <w:b/>
          <w:bCs/>
          <w:spacing w:val="-1"/>
        </w:rPr>
        <w:t>l</w:t>
      </w:r>
      <w:r>
        <w:rPr>
          <w:rFonts w:ascii="Arial" w:eastAsia="Arial" w:hAnsi="Arial" w:cs="Arial"/>
          <w:b/>
          <w:bCs/>
        </w:rPr>
        <w:t>l</w:t>
      </w:r>
      <w:r>
        <w:rPr>
          <w:rFonts w:ascii="Arial" w:eastAsia="Arial" w:hAnsi="Arial" w:cs="Arial"/>
          <w:b/>
          <w:bCs/>
          <w:spacing w:val="40"/>
        </w:rPr>
        <w:t xml:space="preserve"> </w:t>
      </w:r>
      <w:r>
        <w:rPr>
          <w:rFonts w:ascii="Arial" w:eastAsia="Arial" w:hAnsi="Arial" w:cs="Arial"/>
          <w:b/>
          <w:bCs/>
        </w:rPr>
        <w:t>s</w:t>
      </w:r>
      <w:r>
        <w:rPr>
          <w:rFonts w:ascii="Arial" w:eastAsia="Arial" w:hAnsi="Arial" w:cs="Arial"/>
          <w:b/>
          <w:bCs/>
          <w:spacing w:val="-3"/>
        </w:rPr>
        <w:t>e</w:t>
      </w:r>
      <w:r>
        <w:rPr>
          <w:rFonts w:ascii="Arial" w:eastAsia="Arial" w:hAnsi="Arial" w:cs="Arial"/>
          <w:b/>
          <w:bCs/>
        </w:rPr>
        <w:t>c</w:t>
      </w:r>
      <w:r>
        <w:rPr>
          <w:rFonts w:ascii="Arial" w:eastAsia="Arial" w:hAnsi="Arial" w:cs="Arial"/>
          <w:b/>
          <w:bCs/>
          <w:spacing w:val="1"/>
        </w:rPr>
        <w:t>ti</w:t>
      </w:r>
      <w:r>
        <w:rPr>
          <w:rFonts w:ascii="Arial" w:eastAsia="Arial" w:hAnsi="Arial" w:cs="Arial"/>
          <w:b/>
          <w:bCs/>
        </w:rPr>
        <w:t>ons</w:t>
      </w:r>
      <w:r>
        <w:rPr>
          <w:rFonts w:ascii="Arial" w:eastAsia="Arial" w:hAnsi="Arial" w:cs="Arial"/>
          <w:b/>
          <w:bCs/>
          <w:spacing w:val="39"/>
        </w:rPr>
        <w:t xml:space="preserve"> </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37"/>
        </w:rPr>
        <w:t xml:space="preserve"> </w:t>
      </w:r>
      <w:r>
        <w:rPr>
          <w:rFonts w:ascii="Arial" w:eastAsia="Arial" w:hAnsi="Arial" w:cs="Arial"/>
          <w:b/>
          <w:bCs/>
          <w:spacing w:val="1"/>
        </w:rPr>
        <w:t>f</w:t>
      </w:r>
      <w:r>
        <w:rPr>
          <w:rFonts w:ascii="Arial" w:eastAsia="Arial" w:hAnsi="Arial" w:cs="Arial"/>
          <w:b/>
          <w:bCs/>
        </w:rPr>
        <w:t>or</w:t>
      </w:r>
      <w:r>
        <w:rPr>
          <w:rFonts w:ascii="Arial" w:eastAsia="Arial" w:hAnsi="Arial" w:cs="Arial"/>
          <w:b/>
          <w:bCs/>
          <w:spacing w:val="-2"/>
        </w:rPr>
        <w:t>m</w:t>
      </w:r>
      <w:r>
        <w:rPr>
          <w:rFonts w:ascii="Arial" w:eastAsia="Arial" w:hAnsi="Arial" w:cs="Arial"/>
          <w:b/>
          <w:bCs/>
        </w:rPr>
        <w:t>.</w:t>
      </w:r>
      <w:r>
        <w:rPr>
          <w:rFonts w:ascii="Arial" w:eastAsia="Arial" w:hAnsi="Arial" w:cs="Arial"/>
          <w:b/>
          <w:bCs/>
        </w:rPr>
        <w:tab/>
      </w:r>
      <w:r>
        <w:rPr>
          <w:rFonts w:ascii="Arial" w:eastAsia="Arial" w:hAnsi="Arial" w:cs="Arial"/>
          <w:b/>
          <w:bCs/>
          <w:spacing w:val="-1"/>
        </w:rPr>
        <w:t>I</w:t>
      </w:r>
      <w:r>
        <w:rPr>
          <w:rFonts w:ascii="Arial" w:eastAsia="Arial" w:hAnsi="Arial" w:cs="Arial"/>
          <w:b/>
          <w:bCs/>
        </w:rPr>
        <w:t>f</w:t>
      </w:r>
      <w:r>
        <w:rPr>
          <w:rFonts w:ascii="Arial" w:eastAsia="Arial" w:hAnsi="Arial" w:cs="Arial"/>
          <w:b/>
          <w:bCs/>
          <w:spacing w:val="38"/>
        </w:rPr>
        <w:t xml:space="preserve"> </w:t>
      </w:r>
      <w:r>
        <w:rPr>
          <w:rFonts w:ascii="Arial" w:eastAsia="Arial" w:hAnsi="Arial" w:cs="Arial"/>
          <w:b/>
          <w:bCs/>
        </w:rPr>
        <w:t>a</w:t>
      </w:r>
      <w:r>
        <w:rPr>
          <w:rFonts w:ascii="Arial" w:eastAsia="Arial" w:hAnsi="Arial" w:cs="Arial"/>
          <w:b/>
          <w:bCs/>
          <w:spacing w:val="2"/>
        </w:rPr>
        <w:t>n</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rPr>
        <w:t>sec</w:t>
      </w:r>
      <w:r>
        <w:rPr>
          <w:rFonts w:ascii="Arial" w:eastAsia="Arial" w:hAnsi="Arial" w:cs="Arial"/>
          <w:b/>
          <w:bCs/>
          <w:spacing w:val="1"/>
        </w:rPr>
        <w:t>ti</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rPr>
        <w:t>does</w:t>
      </w:r>
      <w:r>
        <w:rPr>
          <w:rFonts w:ascii="Arial" w:eastAsia="Arial" w:hAnsi="Arial" w:cs="Arial"/>
          <w:b/>
          <w:bCs/>
          <w:spacing w:val="39"/>
        </w:rPr>
        <w:t xml:space="preserve"> </w:t>
      </w:r>
      <w:r>
        <w:rPr>
          <w:rFonts w:ascii="Arial" w:eastAsia="Arial" w:hAnsi="Arial" w:cs="Arial"/>
          <w:b/>
          <w:bCs/>
        </w:rPr>
        <w:t>not</w:t>
      </w:r>
      <w:r>
        <w:rPr>
          <w:rFonts w:ascii="Arial" w:eastAsia="Arial" w:hAnsi="Arial" w:cs="Arial"/>
          <w:b/>
          <w:bCs/>
          <w:spacing w:val="40"/>
        </w:rPr>
        <w:t xml:space="preserve"> </w:t>
      </w:r>
      <w:r>
        <w:rPr>
          <w:rFonts w:ascii="Arial" w:eastAsia="Arial" w:hAnsi="Arial" w:cs="Arial"/>
          <w:b/>
          <w:bCs/>
        </w:rPr>
        <w:t>app</w:t>
      </w:r>
      <w:r>
        <w:rPr>
          <w:rFonts w:ascii="Arial" w:eastAsia="Arial" w:hAnsi="Arial" w:cs="Arial"/>
          <w:b/>
          <w:bCs/>
          <w:spacing w:val="3"/>
        </w:rPr>
        <w:t>l</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41"/>
        </w:rPr>
        <w:t xml:space="preserve">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40"/>
        </w:rPr>
        <w:t xml:space="preserve"> </w:t>
      </w:r>
      <w:r>
        <w:rPr>
          <w:rFonts w:ascii="Arial" w:eastAsia="Arial" w:hAnsi="Arial" w:cs="Arial"/>
          <w:b/>
          <w:bCs/>
        </w:rPr>
        <w:t>en</w:t>
      </w:r>
      <w:r>
        <w:rPr>
          <w:rFonts w:ascii="Arial" w:eastAsia="Arial" w:hAnsi="Arial" w:cs="Arial"/>
          <w:b/>
          <w:bCs/>
          <w:spacing w:val="1"/>
        </w:rPr>
        <w:t>t</w:t>
      </w:r>
      <w:r>
        <w:rPr>
          <w:rFonts w:ascii="Arial" w:eastAsia="Arial" w:hAnsi="Arial" w:cs="Arial"/>
          <w:b/>
          <w:bCs/>
        </w:rPr>
        <w:t>er</w:t>
      </w:r>
      <w:r>
        <w:rPr>
          <w:rFonts w:ascii="Arial" w:eastAsia="Arial" w:hAnsi="Arial" w:cs="Arial"/>
          <w:b/>
          <w:bCs/>
          <w:spacing w:val="40"/>
        </w:rPr>
        <w:t xml:space="preserve"> </w:t>
      </w:r>
      <w:r>
        <w:rPr>
          <w:rFonts w:ascii="Arial" w:eastAsia="Arial" w:hAnsi="Arial" w:cs="Arial"/>
          <w:b/>
          <w:bCs/>
        </w:rPr>
        <w:t>not app</w:t>
      </w:r>
      <w:r>
        <w:rPr>
          <w:rFonts w:ascii="Arial" w:eastAsia="Arial" w:hAnsi="Arial" w:cs="Arial"/>
          <w:b/>
          <w:bCs/>
          <w:spacing w:val="1"/>
        </w:rPr>
        <w:t>li</w:t>
      </w:r>
      <w:r>
        <w:rPr>
          <w:rFonts w:ascii="Arial" w:eastAsia="Arial" w:hAnsi="Arial" w:cs="Arial"/>
          <w:b/>
          <w:bCs/>
        </w:rPr>
        <w:t>ca</w:t>
      </w:r>
      <w:r>
        <w:rPr>
          <w:rFonts w:ascii="Arial" w:eastAsia="Arial" w:hAnsi="Arial" w:cs="Arial"/>
          <w:b/>
          <w:bCs/>
          <w:spacing w:val="-3"/>
        </w:rPr>
        <w:t>b</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w:t>
      </w:r>
      <w:r>
        <w:rPr>
          <w:rFonts w:ascii="Arial" w:eastAsia="Arial" w:hAnsi="Arial" w:cs="Arial"/>
          <w:b/>
          <w:bCs/>
        </w:rPr>
        <w:t>n</w:t>
      </w:r>
      <w:r>
        <w:rPr>
          <w:rFonts w:ascii="Arial" w:eastAsia="Arial" w:hAnsi="Arial" w:cs="Arial"/>
          <w:b/>
          <w:bCs/>
          <w:spacing w:val="1"/>
        </w:rPr>
        <w:t>/</w:t>
      </w:r>
      <w:r>
        <w:rPr>
          <w:rFonts w:ascii="Arial" w:eastAsia="Arial" w:hAnsi="Arial" w:cs="Arial"/>
          <w:b/>
          <w:bCs/>
          <w:spacing w:val="-3"/>
        </w:rPr>
        <w:t>a</w:t>
      </w:r>
      <w:r>
        <w:rPr>
          <w:rFonts w:ascii="Arial" w:eastAsia="Arial" w:hAnsi="Arial" w:cs="Arial"/>
          <w:b/>
          <w:bCs/>
          <w:spacing w:val="1"/>
        </w:rPr>
        <w:t>)</w:t>
      </w:r>
      <w:r>
        <w:rPr>
          <w:rFonts w:ascii="Arial" w:eastAsia="Arial" w:hAnsi="Arial" w:cs="Arial"/>
          <w:b/>
          <w:bCs/>
        </w:rPr>
        <w:t xml:space="preserve">. </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2"/>
        </w:rPr>
        <w:t xml:space="preserve"> </w:t>
      </w:r>
      <w:r>
        <w:rPr>
          <w:rFonts w:ascii="Arial" w:eastAsia="Arial" w:hAnsi="Arial" w:cs="Arial"/>
          <w:b/>
          <w:bCs/>
        </w:rPr>
        <w:t>com</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b</w:t>
      </w:r>
      <w:r>
        <w:rPr>
          <w:rFonts w:ascii="Arial" w:eastAsia="Arial" w:hAnsi="Arial" w:cs="Arial"/>
          <w:b/>
          <w:bCs/>
          <w:spacing w:val="1"/>
        </w:rPr>
        <w:t>l</w:t>
      </w:r>
      <w:r>
        <w:rPr>
          <w:rFonts w:ascii="Arial" w:eastAsia="Arial" w:hAnsi="Arial" w:cs="Arial"/>
          <w:b/>
          <w:bCs/>
        </w:rPr>
        <w:t>ack</w:t>
      </w:r>
      <w:r>
        <w:rPr>
          <w:rFonts w:ascii="Arial" w:eastAsia="Arial" w:hAnsi="Arial" w:cs="Arial"/>
          <w:b/>
          <w:bCs/>
          <w:spacing w:val="-2"/>
        </w:rPr>
        <w:t xml:space="preserve"> </w:t>
      </w:r>
      <w:r>
        <w:rPr>
          <w:rFonts w:ascii="Arial" w:eastAsia="Arial" w:hAnsi="Arial" w:cs="Arial"/>
          <w:b/>
          <w:bCs/>
          <w:spacing w:val="1"/>
        </w:rPr>
        <w:t>f</w:t>
      </w:r>
      <w:r>
        <w:rPr>
          <w:rFonts w:ascii="Arial" w:eastAsia="Arial" w:hAnsi="Arial" w:cs="Arial"/>
          <w:b/>
          <w:bCs/>
        </w:rPr>
        <w:t>o</w:t>
      </w:r>
      <w:r>
        <w:rPr>
          <w:rFonts w:ascii="Arial" w:eastAsia="Arial" w:hAnsi="Arial" w:cs="Arial"/>
          <w:b/>
          <w:bCs/>
          <w:spacing w:val="-3"/>
        </w:rPr>
        <w:t>n</w:t>
      </w:r>
      <w:r>
        <w:rPr>
          <w:rFonts w:ascii="Arial" w:eastAsia="Arial" w:hAnsi="Arial" w:cs="Arial"/>
          <w:b/>
          <w:bCs/>
          <w:spacing w:val="1"/>
        </w:rPr>
        <w:t>t</w:t>
      </w:r>
      <w:r>
        <w:rPr>
          <w:rFonts w:ascii="Arial" w:eastAsia="Arial" w:hAnsi="Arial" w:cs="Arial"/>
          <w:b/>
          <w:bCs/>
          <w:spacing w:val="-1"/>
        </w:rPr>
        <w:t>/</w:t>
      </w:r>
      <w:r>
        <w:rPr>
          <w:rFonts w:ascii="Arial" w:eastAsia="Arial" w:hAnsi="Arial" w:cs="Arial"/>
          <w:b/>
          <w:bCs/>
          <w:spacing w:val="1"/>
        </w:rPr>
        <w:t>i</w:t>
      </w:r>
      <w:r>
        <w:rPr>
          <w:rFonts w:ascii="Arial" w:eastAsia="Arial" w:hAnsi="Arial" w:cs="Arial"/>
          <w:b/>
          <w:bCs/>
        </w:rPr>
        <w:t>nk.</w:t>
      </w:r>
    </w:p>
    <w:p w14:paraId="2D0B3CB5" w14:textId="77777777" w:rsidR="002D4C85" w:rsidRDefault="002D4C85">
      <w:pPr>
        <w:spacing w:before="7" w:after="0" w:line="190" w:lineRule="exact"/>
        <w:rPr>
          <w:sz w:val="19"/>
          <w:szCs w:val="19"/>
        </w:rPr>
      </w:pPr>
    </w:p>
    <w:p w14:paraId="2324BD5A" w14:textId="77777777" w:rsidR="002D4C85" w:rsidRDefault="009A3936">
      <w:pPr>
        <w:spacing w:after="0" w:line="432" w:lineRule="auto"/>
        <w:ind w:left="817" w:right="1627"/>
        <w:rPr>
          <w:rFonts w:ascii="Arial" w:eastAsia="Arial" w:hAnsi="Arial" w:cs="Arial"/>
          <w:sz w:val="24"/>
          <w:szCs w:val="24"/>
        </w:rPr>
      </w:pPr>
      <w:r>
        <w:rPr>
          <w:rFonts w:ascii="Arial" w:eastAsia="Arial" w:hAnsi="Arial" w:cs="Arial"/>
          <w:b/>
          <w:bCs/>
          <w:spacing w:val="1"/>
        </w:rPr>
        <w:t>I</w:t>
      </w:r>
      <w:r>
        <w:rPr>
          <w:rFonts w:ascii="Arial" w:eastAsia="Arial" w:hAnsi="Arial" w:cs="Arial"/>
          <w:b/>
          <w:bCs/>
        </w:rPr>
        <w:t xml:space="preserve">t </w:t>
      </w:r>
      <w:r>
        <w:rPr>
          <w:rFonts w:ascii="Arial" w:eastAsia="Arial" w:hAnsi="Arial" w:cs="Arial"/>
          <w:b/>
          <w:bCs/>
          <w:spacing w:val="1"/>
        </w:rPr>
        <w:t>i</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mpor</w:t>
      </w:r>
      <w:r>
        <w:rPr>
          <w:rFonts w:ascii="Arial" w:eastAsia="Arial" w:hAnsi="Arial" w:cs="Arial"/>
          <w:b/>
          <w:bCs/>
          <w:spacing w:val="1"/>
        </w:rPr>
        <w:t>t</w:t>
      </w:r>
      <w:r>
        <w:rPr>
          <w:rFonts w:ascii="Arial" w:eastAsia="Arial" w:hAnsi="Arial" w:cs="Arial"/>
          <w:b/>
          <w:bCs/>
        </w:rPr>
        <w:t>a</w:t>
      </w:r>
      <w:r>
        <w:rPr>
          <w:rFonts w:ascii="Arial" w:eastAsia="Arial" w:hAnsi="Arial" w:cs="Arial"/>
          <w:b/>
          <w:bCs/>
          <w:spacing w:val="-3"/>
        </w:rPr>
        <w:t>n</w:t>
      </w:r>
      <w:r>
        <w:rPr>
          <w:rFonts w:ascii="Arial" w:eastAsia="Arial" w:hAnsi="Arial" w:cs="Arial"/>
          <w:b/>
          <w:bCs/>
        </w:rPr>
        <w:t xml:space="preserve">t </w:t>
      </w:r>
      <w:r>
        <w:rPr>
          <w:rFonts w:ascii="Arial" w:eastAsia="Arial" w:hAnsi="Arial" w:cs="Arial"/>
          <w:b/>
          <w:bCs/>
          <w:spacing w:val="1"/>
        </w:rPr>
        <w:t>t</w:t>
      </w:r>
      <w:r>
        <w:rPr>
          <w:rFonts w:ascii="Arial" w:eastAsia="Arial" w:hAnsi="Arial" w:cs="Arial"/>
          <w:b/>
          <w:bCs/>
        </w:rPr>
        <w:t xml:space="preserve">hat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3"/>
        </w:rPr>
        <w:t xml:space="preserve"> </w:t>
      </w:r>
      <w:r>
        <w:rPr>
          <w:rFonts w:ascii="Arial" w:eastAsia="Arial" w:hAnsi="Arial" w:cs="Arial"/>
          <w:b/>
          <w:bCs/>
        </w:rPr>
        <w:t>re</w:t>
      </w:r>
      <w:r>
        <w:rPr>
          <w:rFonts w:ascii="Arial" w:eastAsia="Arial" w:hAnsi="Arial" w:cs="Arial"/>
          <w:b/>
          <w:bCs/>
          <w:spacing w:val="1"/>
        </w:rPr>
        <w:t>f</w:t>
      </w:r>
      <w:r>
        <w:rPr>
          <w:rFonts w:ascii="Arial" w:eastAsia="Arial" w:hAnsi="Arial" w:cs="Arial"/>
          <w:b/>
          <w:bCs/>
        </w:rPr>
        <w:t>er</w:t>
      </w:r>
      <w:r>
        <w:rPr>
          <w:rFonts w:ascii="Arial" w:eastAsia="Arial" w:hAnsi="Arial" w:cs="Arial"/>
          <w:b/>
          <w:bCs/>
          <w:spacing w:val="-1"/>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
        </w:rPr>
        <w:t xml:space="preserve"> </w:t>
      </w:r>
      <w:r w:rsidRPr="00317D66">
        <w:rPr>
          <w:rFonts w:ascii="Arial" w:eastAsia="Arial" w:hAnsi="Arial" w:cs="Arial"/>
          <w:b/>
          <w:bCs/>
          <w:color w:val="548DD4" w:themeColor="text2" w:themeTint="99"/>
          <w:spacing w:val="1"/>
        </w:rPr>
        <w:t>G</w:t>
      </w:r>
      <w:r w:rsidRPr="00317D66">
        <w:rPr>
          <w:rFonts w:ascii="Arial" w:eastAsia="Arial" w:hAnsi="Arial" w:cs="Arial"/>
          <w:b/>
          <w:bCs/>
          <w:color w:val="548DD4" w:themeColor="text2" w:themeTint="99"/>
          <w:spacing w:val="-3"/>
        </w:rPr>
        <w:t>u</w:t>
      </w:r>
      <w:r w:rsidRPr="00317D66">
        <w:rPr>
          <w:rFonts w:ascii="Arial" w:eastAsia="Arial" w:hAnsi="Arial" w:cs="Arial"/>
          <w:b/>
          <w:bCs/>
          <w:color w:val="548DD4" w:themeColor="text2" w:themeTint="99"/>
          <w:spacing w:val="1"/>
        </w:rPr>
        <w:t>i</w:t>
      </w:r>
      <w:r w:rsidRPr="00317D66">
        <w:rPr>
          <w:rFonts w:ascii="Arial" w:eastAsia="Arial" w:hAnsi="Arial" w:cs="Arial"/>
          <w:b/>
          <w:bCs/>
          <w:color w:val="548DD4" w:themeColor="text2" w:themeTint="99"/>
        </w:rPr>
        <w:t>dance</w:t>
      </w:r>
      <w:r w:rsidRPr="00317D66">
        <w:rPr>
          <w:rFonts w:ascii="Arial" w:eastAsia="Arial" w:hAnsi="Arial" w:cs="Arial"/>
          <w:b/>
          <w:bCs/>
          <w:color w:val="548DD4" w:themeColor="text2" w:themeTint="99"/>
          <w:spacing w:val="-2"/>
        </w:rPr>
        <w:t xml:space="preserve"> </w:t>
      </w:r>
      <w:r w:rsidRPr="00317D66">
        <w:rPr>
          <w:rFonts w:ascii="Arial" w:eastAsia="Arial" w:hAnsi="Arial" w:cs="Arial"/>
          <w:b/>
          <w:bCs/>
          <w:color w:val="548DD4" w:themeColor="text2" w:themeTint="99"/>
          <w:spacing w:val="-1"/>
        </w:rPr>
        <w:t>N</w:t>
      </w:r>
      <w:r w:rsidRPr="00317D66">
        <w:rPr>
          <w:rFonts w:ascii="Arial" w:eastAsia="Arial" w:hAnsi="Arial" w:cs="Arial"/>
          <w:b/>
          <w:bCs/>
          <w:color w:val="548DD4" w:themeColor="text2" w:themeTint="99"/>
        </w:rPr>
        <w:t>o</w:t>
      </w:r>
      <w:r w:rsidRPr="00317D66">
        <w:rPr>
          <w:rFonts w:ascii="Arial" w:eastAsia="Arial" w:hAnsi="Arial" w:cs="Arial"/>
          <w:b/>
          <w:bCs/>
          <w:color w:val="548DD4" w:themeColor="text2" w:themeTint="99"/>
          <w:spacing w:val="1"/>
        </w:rPr>
        <w:t>t</w:t>
      </w:r>
      <w:r w:rsidRPr="00317D66">
        <w:rPr>
          <w:rFonts w:ascii="Arial" w:eastAsia="Arial" w:hAnsi="Arial" w:cs="Arial"/>
          <w:b/>
          <w:bCs/>
          <w:color w:val="548DD4" w:themeColor="text2" w:themeTint="99"/>
        </w:rPr>
        <w:t>es</w:t>
      </w:r>
      <w:r>
        <w:rPr>
          <w:rFonts w:ascii="Arial" w:eastAsia="Arial" w:hAnsi="Arial" w:cs="Arial"/>
          <w:b/>
          <w:bCs/>
          <w:color w:val="00B050"/>
        </w:rPr>
        <w:t xml:space="preserve"> </w:t>
      </w:r>
      <w:r>
        <w:rPr>
          <w:rFonts w:ascii="Arial" w:eastAsia="Arial" w:hAnsi="Arial" w:cs="Arial"/>
          <w:b/>
          <w:bCs/>
          <w:color w:val="000000"/>
        </w:rPr>
        <w:t>b</w:t>
      </w:r>
      <w:r>
        <w:rPr>
          <w:rFonts w:ascii="Arial" w:eastAsia="Arial" w:hAnsi="Arial" w:cs="Arial"/>
          <w:b/>
          <w:bCs/>
          <w:color w:val="000000"/>
          <w:spacing w:val="-3"/>
        </w:rPr>
        <w:t>e</w:t>
      </w:r>
      <w:r>
        <w:rPr>
          <w:rFonts w:ascii="Arial" w:eastAsia="Arial" w:hAnsi="Arial" w:cs="Arial"/>
          <w:b/>
          <w:bCs/>
          <w:color w:val="000000"/>
          <w:spacing w:val="1"/>
        </w:rPr>
        <w:t>f</w:t>
      </w:r>
      <w:r>
        <w:rPr>
          <w:rFonts w:ascii="Arial" w:eastAsia="Arial" w:hAnsi="Arial" w:cs="Arial"/>
          <w:b/>
          <w:bCs/>
          <w:color w:val="000000"/>
        </w:rPr>
        <w:t>ore</w:t>
      </w:r>
      <w:r>
        <w:rPr>
          <w:rFonts w:ascii="Arial" w:eastAsia="Arial" w:hAnsi="Arial" w:cs="Arial"/>
          <w:b/>
          <w:bCs/>
          <w:color w:val="000000"/>
          <w:spacing w:val="1"/>
        </w:rPr>
        <w:t xml:space="preserve"> </w:t>
      </w:r>
      <w:r>
        <w:rPr>
          <w:rFonts w:ascii="Arial" w:eastAsia="Arial" w:hAnsi="Arial" w:cs="Arial"/>
          <w:b/>
          <w:bCs/>
          <w:color w:val="000000"/>
        </w:rPr>
        <w:t>c</w:t>
      </w:r>
      <w:r>
        <w:rPr>
          <w:rFonts w:ascii="Arial" w:eastAsia="Arial" w:hAnsi="Arial" w:cs="Arial"/>
          <w:b/>
          <w:bCs/>
          <w:color w:val="000000"/>
          <w:spacing w:val="-3"/>
        </w:rPr>
        <w:t>o</w:t>
      </w:r>
      <w:r>
        <w:rPr>
          <w:rFonts w:ascii="Arial" w:eastAsia="Arial" w:hAnsi="Arial" w:cs="Arial"/>
          <w:b/>
          <w:bCs/>
          <w:color w:val="000000"/>
        </w:rPr>
        <w:t>mp</w:t>
      </w:r>
      <w:r>
        <w:rPr>
          <w:rFonts w:ascii="Arial" w:eastAsia="Arial" w:hAnsi="Arial" w:cs="Arial"/>
          <w:b/>
          <w:bCs/>
          <w:color w:val="000000"/>
          <w:spacing w:val="1"/>
        </w:rPr>
        <w:t>l</w:t>
      </w:r>
      <w:r>
        <w:rPr>
          <w:rFonts w:ascii="Arial" w:eastAsia="Arial" w:hAnsi="Arial" w:cs="Arial"/>
          <w:b/>
          <w:bCs/>
          <w:color w:val="000000"/>
          <w:spacing w:val="-3"/>
        </w:rPr>
        <w:t>e</w:t>
      </w:r>
      <w:r>
        <w:rPr>
          <w:rFonts w:ascii="Arial" w:eastAsia="Arial" w:hAnsi="Arial" w:cs="Arial"/>
          <w:b/>
          <w:bCs/>
          <w:color w:val="000000"/>
          <w:spacing w:val="1"/>
        </w:rPr>
        <w:t>ti</w:t>
      </w:r>
      <w:r>
        <w:rPr>
          <w:rFonts w:ascii="Arial" w:eastAsia="Arial" w:hAnsi="Arial" w:cs="Arial"/>
          <w:b/>
          <w:bCs/>
          <w:color w:val="000000"/>
        </w:rPr>
        <w:t>ng</w:t>
      </w:r>
      <w:r>
        <w:rPr>
          <w:rFonts w:ascii="Arial" w:eastAsia="Arial" w:hAnsi="Arial" w:cs="Arial"/>
          <w:b/>
          <w:bCs/>
          <w:color w:val="000000"/>
          <w:spacing w:val="-2"/>
        </w:rPr>
        <w:t xml:space="preserve"> </w:t>
      </w:r>
      <w:r>
        <w:rPr>
          <w:rFonts w:ascii="Arial" w:eastAsia="Arial" w:hAnsi="Arial" w:cs="Arial"/>
          <w:b/>
          <w:bCs/>
          <w:color w:val="000000"/>
          <w:spacing w:val="1"/>
        </w:rPr>
        <w:t>t</w:t>
      </w:r>
      <w:r>
        <w:rPr>
          <w:rFonts w:ascii="Arial" w:eastAsia="Arial" w:hAnsi="Arial" w:cs="Arial"/>
          <w:b/>
          <w:bCs/>
          <w:color w:val="000000"/>
          <w:spacing w:val="-3"/>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w:t>
      </w:r>
      <w:r>
        <w:rPr>
          <w:rFonts w:ascii="Arial" w:eastAsia="Arial" w:hAnsi="Arial" w:cs="Arial"/>
          <w:b/>
          <w:bCs/>
          <w:color w:val="000000"/>
          <w:spacing w:val="-2"/>
        </w:rPr>
        <w:t>m</w:t>
      </w:r>
      <w:r>
        <w:rPr>
          <w:rFonts w:ascii="Arial" w:eastAsia="Arial" w:hAnsi="Arial" w:cs="Arial"/>
          <w:b/>
          <w:bCs/>
          <w:color w:val="000000"/>
        </w:rPr>
        <w:t xml:space="preserve">. </w:t>
      </w:r>
      <w:r>
        <w:rPr>
          <w:rFonts w:ascii="Arial" w:eastAsia="Arial" w:hAnsi="Arial" w:cs="Arial"/>
          <w:b/>
          <w:bCs/>
          <w:color w:val="000000"/>
          <w:spacing w:val="-1"/>
        </w:rPr>
        <w:t>E</w:t>
      </w:r>
      <w:r>
        <w:rPr>
          <w:rFonts w:ascii="Arial" w:eastAsia="Arial" w:hAnsi="Arial" w:cs="Arial"/>
          <w:b/>
          <w:bCs/>
          <w:color w:val="000000"/>
          <w:spacing w:val="1"/>
        </w:rPr>
        <w:t>l</w:t>
      </w:r>
      <w:r>
        <w:rPr>
          <w:rFonts w:ascii="Arial" w:eastAsia="Arial" w:hAnsi="Arial" w:cs="Arial"/>
          <w:b/>
          <w:bCs/>
          <w:color w:val="000000"/>
        </w:rPr>
        <w:t>ec</w:t>
      </w:r>
      <w:r>
        <w:rPr>
          <w:rFonts w:ascii="Arial" w:eastAsia="Arial" w:hAnsi="Arial" w:cs="Arial"/>
          <w:b/>
          <w:bCs/>
          <w:color w:val="000000"/>
          <w:spacing w:val="1"/>
        </w:rPr>
        <w:t>t</w:t>
      </w:r>
      <w:r>
        <w:rPr>
          <w:rFonts w:ascii="Arial" w:eastAsia="Arial" w:hAnsi="Arial" w:cs="Arial"/>
          <w:b/>
          <w:bCs/>
          <w:color w:val="000000"/>
        </w:rPr>
        <w:t>ro</w:t>
      </w:r>
      <w:r>
        <w:rPr>
          <w:rFonts w:ascii="Arial" w:eastAsia="Arial" w:hAnsi="Arial" w:cs="Arial"/>
          <w:b/>
          <w:bCs/>
          <w:color w:val="000000"/>
          <w:spacing w:val="-3"/>
        </w:rPr>
        <w:t>n</w:t>
      </w:r>
      <w:r>
        <w:rPr>
          <w:rFonts w:ascii="Arial" w:eastAsia="Arial" w:hAnsi="Arial" w:cs="Arial"/>
          <w:b/>
          <w:bCs/>
          <w:color w:val="000000"/>
          <w:spacing w:val="1"/>
        </w:rPr>
        <w:t>i</w:t>
      </w:r>
      <w:r>
        <w:rPr>
          <w:rFonts w:ascii="Arial" w:eastAsia="Arial" w:hAnsi="Arial" w:cs="Arial"/>
          <w:b/>
          <w:bCs/>
          <w:color w:val="000000"/>
        </w:rPr>
        <w:t>c</w:t>
      </w:r>
      <w:r>
        <w:rPr>
          <w:rFonts w:ascii="Arial" w:eastAsia="Arial" w:hAnsi="Arial" w:cs="Arial"/>
          <w:b/>
          <w:bCs/>
          <w:color w:val="000000"/>
          <w:spacing w:val="1"/>
        </w:rPr>
        <w:t xml:space="preserve"> </w:t>
      </w:r>
      <w:r>
        <w:rPr>
          <w:rFonts w:ascii="Arial" w:eastAsia="Arial" w:hAnsi="Arial" w:cs="Arial"/>
          <w:b/>
          <w:bCs/>
          <w:color w:val="000000"/>
          <w:spacing w:val="-3"/>
        </w:rPr>
        <w:t>v</w:t>
      </w:r>
      <w:r>
        <w:rPr>
          <w:rFonts w:ascii="Arial" w:eastAsia="Arial" w:hAnsi="Arial" w:cs="Arial"/>
          <w:b/>
          <w:bCs/>
          <w:color w:val="000000"/>
        </w:rPr>
        <w:t>ers</w:t>
      </w:r>
      <w:r>
        <w:rPr>
          <w:rFonts w:ascii="Arial" w:eastAsia="Arial" w:hAnsi="Arial" w:cs="Arial"/>
          <w:b/>
          <w:bCs/>
          <w:color w:val="000000"/>
          <w:spacing w:val="1"/>
        </w:rPr>
        <w:t>i</w:t>
      </w:r>
      <w:r>
        <w:rPr>
          <w:rFonts w:ascii="Arial" w:eastAsia="Arial" w:hAnsi="Arial" w:cs="Arial"/>
          <w:b/>
          <w:bCs/>
          <w:color w:val="000000"/>
        </w:rPr>
        <w:t>ons</w:t>
      </w:r>
      <w:r>
        <w:rPr>
          <w:rFonts w:ascii="Arial" w:eastAsia="Arial" w:hAnsi="Arial" w:cs="Arial"/>
          <w:b/>
          <w:bCs/>
          <w:color w:val="000000"/>
          <w:spacing w:val="-2"/>
        </w:rPr>
        <w:t xml:space="preserve"> </w:t>
      </w:r>
      <w:r>
        <w:rPr>
          <w:rFonts w:ascii="Arial" w:eastAsia="Arial" w:hAnsi="Arial" w:cs="Arial"/>
          <w:b/>
          <w:bCs/>
          <w:color w:val="000000"/>
        </w:rPr>
        <w:t xml:space="preserve">of </w:t>
      </w:r>
      <w:r>
        <w:rPr>
          <w:rFonts w:ascii="Arial" w:eastAsia="Arial" w:hAnsi="Arial" w:cs="Arial"/>
          <w:b/>
          <w:bCs/>
          <w:color w:val="000000"/>
          <w:spacing w:val="-2"/>
        </w:rPr>
        <w:t>t</w:t>
      </w:r>
      <w:r>
        <w:rPr>
          <w:rFonts w:ascii="Arial" w:eastAsia="Arial" w:hAnsi="Arial" w:cs="Arial"/>
          <w:b/>
          <w:bCs/>
          <w:color w:val="000000"/>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orm</w:t>
      </w:r>
      <w:r>
        <w:rPr>
          <w:rFonts w:ascii="Arial" w:eastAsia="Arial" w:hAnsi="Arial" w:cs="Arial"/>
          <w:b/>
          <w:bCs/>
          <w:color w:val="000000"/>
          <w:spacing w:val="-1"/>
        </w:rPr>
        <w:t xml:space="preserve"> </w:t>
      </w:r>
      <w:r>
        <w:rPr>
          <w:rFonts w:ascii="Arial" w:eastAsia="Arial" w:hAnsi="Arial" w:cs="Arial"/>
          <w:b/>
          <w:bCs/>
          <w:color w:val="000000"/>
        </w:rPr>
        <w:t>are</w:t>
      </w:r>
      <w:r>
        <w:rPr>
          <w:rFonts w:ascii="Arial" w:eastAsia="Arial" w:hAnsi="Arial" w:cs="Arial"/>
          <w:b/>
          <w:bCs/>
          <w:color w:val="000000"/>
          <w:spacing w:val="-2"/>
        </w:rPr>
        <w:t xml:space="preserve"> </w:t>
      </w:r>
      <w:r>
        <w:rPr>
          <w:rFonts w:ascii="Arial" w:eastAsia="Arial" w:hAnsi="Arial" w:cs="Arial"/>
          <w:b/>
          <w:bCs/>
          <w:color w:val="000000"/>
        </w:rPr>
        <w:t>a</w:t>
      </w:r>
      <w:r>
        <w:rPr>
          <w:rFonts w:ascii="Arial" w:eastAsia="Arial" w:hAnsi="Arial" w:cs="Arial"/>
          <w:b/>
          <w:bCs/>
          <w:color w:val="000000"/>
          <w:spacing w:val="-3"/>
        </w:rPr>
        <w:t>v</w:t>
      </w:r>
      <w:r>
        <w:rPr>
          <w:rFonts w:ascii="Arial" w:eastAsia="Arial" w:hAnsi="Arial" w:cs="Arial"/>
          <w:b/>
          <w:bCs/>
          <w:color w:val="000000"/>
        </w:rPr>
        <w:t>a</w:t>
      </w:r>
      <w:r>
        <w:rPr>
          <w:rFonts w:ascii="Arial" w:eastAsia="Arial" w:hAnsi="Arial" w:cs="Arial"/>
          <w:b/>
          <w:bCs/>
          <w:color w:val="000000"/>
          <w:spacing w:val="1"/>
        </w:rPr>
        <w:t>il</w:t>
      </w:r>
      <w:r>
        <w:rPr>
          <w:rFonts w:ascii="Arial" w:eastAsia="Arial" w:hAnsi="Arial" w:cs="Arial"/>
          <w:b/>
          <w:bCs/>
          <w:color w:val="000000"/>
        </w:rPr>
        <w:t>ab</w:t>
      </w:r>
      <w:r>
        <w:rPr>
          <w:rFonts w:ascii="Arial" w:eastAsia="Arial" w:hAnsi="Arial" w:cs="Arial"/>
          <w:b/>
          <w:bCs/>
          <w:color w:val="000000"/>
          <w:spacing w:val="1"/>
        </w:rPr>
        <w:t>l</w:t>
      </w:r>
      <w:r>
        <w:rPr>
          <w:rFonts w:ascii="Arial" w:eastAsia="Arial" w:hAnsi="Arial" w:cs="Arial"/>
          <w:b/>
          <w:bCs/>
          <w:color w:val="000000"/>
        </w:rPr>
        <w:t>e</w:t>
      </w:r>
      <w:r>
        <w:rPr>
          <w:rFonts w:ascii="Arial" w:eastAsia="Arial" w:hAnsi="Arial" w:cs="Arial"/>
          <w:b/>
          <w:bCs/>
          <w:color w:val="000000"/>
          <w:spacing w:val="-2"/>
        </w:rPr>
        <w:t xml:space="preserve"> </w:t>
      </w:r>
      <w:r>
        <w:rPr>
          <w:rFonts w:ascii="Arial" w:eastAsia="Arial" w:hAnsi="Arial" w:cs="Arial"/>
          <w:b/>
          <w:bCs/>
          <w:color w:val="000000"/>
          <w:spacing w:val="-3"/>
        </w:rPr>
        <w:t>a</w:t>
      </w:r>
      <w:r>
        <w:rPr>
          <w:rFonts w:ascii="Arial" w:eastAsia="Arial" w:hAnsi="Arial" w:cs="Arial"/>
          <w:b/>
          <w:bCs/>
          <w:color w:val="000000"/>
        </w:rPr>
        <w:t xml:space="preserve">t </w:t>
      </w:r>
      <w:hyperlink r:id="rId14">
        <w:r w:rsidRPr="00317D66">
          <w:rPr>
            <w:rFonts w:ascii="Arial" w:eastAsia="Arial" w:hAnsi="Arial" w:cs="Arial"/>
            <w:b/>
            <w:bCs/>
            <w:color w:val="548DD4" w:themeColor="text2" w:themeTint="99"/>
            <w:spacing w:val="1"/>
            <w:u w:val="thick" w:color="00B050"/>
          </w:rPr>
          <w:t>www</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b</w:t>
        </w:r>
        <w:r w:rsidRPr="00317D66">
          <w:rPr>
            <w:rFonts w:ascii="Arial" w:eastAsia="Arial" w:hAnsi="Arial" w:cs="Arial"/>
            <w:b/>
            <w:bCs/>
            <w:color w:val="548DD4" w:themeColor="text2" w:themeTint="99"/>
            <w:spacing w:val="1"/>
            <w:u w:val="thick" w:color="00B050"/>
          </w:rPr>
          <w:t>i</w:t>
        </w:r>
        <w:r w:rsidRPr="00317D66">
          <w:rPr>
            <w:rFonts w:ascii="Arial" w:eastAsia="Arial" w:hAnsi="Arial" w:cs="Arial"/>
            <w:b/>
            <w:bCs/>
            <w:color w:val="548DD4" w:themeColor="text2" w:themeTint="99"/>
            <w:spacing w:val="-2"/>
            <w:u w:val="thick" w:color="00B050"/>
          </w:rPr>
          <w:t>r</w:t>
        </w:r>
        <w:r w:rsidRPr="00317D66">
          <w:rPr>
            <w:rFonts w:ascii="Arial" w:eastAsia="Arial" w:hAnsi="Arial" w:cs="Arial"/>
            <w:b/>
            <w:bCs/>
            <w:color w:val="548DD4" w:themeColor="text2" w:themeTint="99"/>
            <w:u w:val="thick" w:color="00B050"/>
          </w:rPr>
          <w:t>m</w:t>
        </w:r>
        <w:r w:rsidRPr="00317D66">
          <w:rPr>
            <w:rFonts w:ascii="Arial" w:eastAsia="Arial" w:hAnsi="Arial" w:cs="Arial"/>
            <w:b/>
            <w:bCs/>
            <w:color w:val="548DD4" w:themeColor="text2" w:themeTint="99"/>
            <w:spacing w:val="1"/>
            <w:u w:val="thick" w:color="00B050"/>
          </w:rPr>
          <w:t>i</w:t>
        </w:r>
        <w:r w:rsidRPr="00317D66">
          <w:rPr>
            <w:rFonts w:ascii="Arial" w:eastAsia="Arial" w:hAnsi="Arial" w:cs="Arial"/>
            <w:b/>
            <w:bCs/>
            <w:color w:val="548DD4" w:themeColor="text2" w:themeTint="99"/>
            <w:u w:val="thick" w:color="00B050"/>
          </w:rPr>
          <w:t>ng</w:t>
        </w:r>
        <w:r w:rsidRPr="00317D66">
          <w:rPr>
            <w:rFonts w:ascii="Arial" w:eastAsia="Arial" w:hAnsi="Arial" w:cs="Arial"/>
            <w:b/>
            <w:bCs/>
            <w:color w:val="548DD4" w:themeColor="text2" w:themeTint="99"/>
            <w:spacing w:val="-3"/>
            <w:u w:val="thick" w:color="00B050"/>
          </w:rPr>
          <w:t>h</w:t>
        </w:r>
        <w:r w:rsidRPr="00317D66">
          <w:rPr>
            <w:rFonts w:ascii="Arial" w:eastAsia="Arial" w:hAnsi="Arial" w:cs="Arial"/>
            <w:b/>
            <w:bCs/>
            <w:color w:val="548DD4" w:themeColor="text2" w:themeTint="99"/>
            <w:u w:val="thick" w:color="00B050"/>
          </w:rPr>
          <w:t>a</w:t>
        </w:r>
        <w:r w:rsidRPr="00317D66">
          <w:rPr>
            <w:rFonts w:ascii="Arial" w:eastAsia="Arial" w:hAnsi="Arial" w:cs="Arial"/>
            <w:b/>
            <w:bCs/>
            <w:color w:val="548DD4" w:themeColor="text2" w:themeTint="99"/>
            <w:spacing w:val="-2"/>
            <w:u w:val="thick" w:color="00B050"/>
          </w:rPr>
          <w:t>m</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go</w:t>
        </w:r>
        <w:r w:rsidRPr="00317D66">
          <w:rPr>
            <w:rFonts w:ascii="Arial" w:eastAsia="Arial" w:hAnsi="Arial" w:cs="Arial"/>
            <w:b/>
            <w:bCs/>
            <w:color w:val="548DD4" w:themeColor="text2" w:themeTint="99"/>
            <w:spacing w:val="-3"/>
            <w:u w:val="thick" w:color="00B050"/>
          </w:rPr>
          <w:t>v</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uk</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spacing w:val="-1"/>
            <w:u w:val="thick" w:color="00B050"/>
          </w:rPr>
          <w:t>j</w:t>
        </w:r>
        <w:r w:rsidRPr="00317D66">
          <w:rPr>
            <w:rFonts w:ascii="Arial" w:eastAsia="Arial" w:hAnsi="Arial" w:cs="Arial"/>
            <w:b/>
            <w:bCs/>
            <w:color w:val="548DD4" w:themeColor="text2" w:themeTint="99"/>
            <w:u w:val="thick" w:color="00B050"/>
          </w:rPr>
          <w:t>obs</w:t>
        </w:r>
        <w:r w:rsidRPr="00317D66">
          <w:rPr>
            <w:rFonts w:ascii="Arial" w:eastAsia="Arial" w:hAnsi="Arial" w:cs="Arial"/>
            <w:b/>
            <w:bCs/>
            <w:color w:val="548DD4" w:themeColor="text2" w:themeTint="99"/>
          </w:rPr>
          <w:t xml:space="preserve"> </w:t>
        </w:r>
      </w:hyperlink>
      <w:r>
        <w:rPr>
          <w:rFonts w:ascii="Arial" w:eastAsia="Arial" w:hAnsi="Arial" w:cs="Arial"/>
          <w:color w:val="000000"/>
          <w:spacing w:val="2"/>
          <w:sz w:val="24"/>
          <w:szCs w:val="24"/>
        </w:rPr>
        <w:t>T</w:t>
      </w:r>
      <w:r>
        <w:rPr>
          <w:rFonts w:ascii="Arial" w:eastAsia="Arial" w:hAnsi="Arial" w:cs="Arial"/>
          <w:color w:val="000000"/>
          <w:spacing w:val="1"/>
          <w:sz w:val="24"/>
          <w:szCs w:val="24"/>
        </w:rPr>
        <w:t>h</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z w:val="24"/>
          <w:szCs w:val="24"/>
        </w:rPr>
        <w:t>f</w:t>
      </w:r>
      <w:r>
        <w:rPr>
          <w:rFonts w:ascii="Arial" w:eastAsia="Arial" w:hAnsi="Arial" w:cs="Arial"/>
          <w:color w:val="000000"/>
          <w:spacing w:val="1"/>
          <w:sz w:val="24"/>
          <w:szCs w:val="24"/>
        </w:rPr>
        <w:t>o</w:t>
      </w:r>
      <w:r>
        <w:rPr>
          <w:rFonts w:ascii="Arial" w:eastAsia="Arial" w:hAnsi="Arial" w:cs="Arial"/>
          <w:color w:val="000000"/>
          <w:spacing w:val="-1"/>
          <w:sz w:val="24"/>
          <w:szCs w:val="24"/>
        </w:rPr>
        <w:t>r</w:t>
      </w:r>
      <w:r>
        <w:rPr>
          <w:rFonts w:ascii="Arial" w:eastAsia="Arial" w:hAnsi="Arial" w:cs="Arial"/>
          <w:color w:val="000000"/>
          <w:sz w:val="24"/>
          <w:szCs w:val="24"/>
        </w:rPr>
        <w:t>m</w:t>
      </w:r>
      <w:r>
        <w:rPr>
          <w:rFonts w:ascii="Arial" w:eastAsia="Arial" w:hAnsi="Arial" w:cs="Arial"/>
          <w:color w:val="000000"/>
          <w:spacing w:val="2"/>
          <w:sz w:val="24"/>
          <w:szCs w:val="24"/>
        </w:rPr>
        <w:t xml:space="preserve"> </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a</w:t>
      </w:r>
      <w:r>
        <w:rPr>
          <w:rFonts w:ascii="Arial" w:eastAsia="Arial" w:hAnsi="Arial" w:cs="Arial"/>
          <w:color w:val="000000"/>
          <w:sz w:val="24"/>
          <w:szCs w:val="24"/>
        </w:rPr>
        <w:t>lso</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2"/>
          <w:sz w:val="24"/>
          <w:szCs w:val="24"/>
        </w:rPr>
        <w:t>v</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1"/>
          <w:sz w:val="24"/>
          <w:szCs w:val="24"/>
        </w:rPr>
        <w:t>ab</w:t>
      </w:r>
      <w:r>
        <w:rPr>
          <w:rFonts w:ascii="Arial" w:eastAsia="Arial" w:hAnsi="Arial" w:cs="Arial"/>
          <w:color w:val="000000"/>
          <w:sz w:val="24"/>
          <w:szCs w:val="24"/>
        </w:rPr>
        <w:t>le</w:t>
      </w:r>
      <w:r>
        <w:rPr>
          <w:rFonts w:ascii="Arial" w:eastAsia="Arial" w:hAnsi="Arial" w:cs="Arial"/>
          <w:color w:val="000000"/>
          <w:spacing w:val="1"/>
          <w:sz w:val="24"/>
          <w:szCs w:val="24"/>
        </w:rPr>
        <w:t xml:space="preserve"> </w:t>
      </w:r>
      <w:r>
        <w:rPr>
          <w:rFonts w:ascii="Arial" w:eastAsia="Arial" w:hAnsi="Arial" w:cs="Arial"/>
          <w:color w:val="000000"/>
          <w:sz w:val="24"/>
          <w:szCs w:val="24"/>
        </w:rPr>
        <w:t>in</w:t>
      </w:r>
      <w:r>
        <w:rPr>
          <w:rFonts w:ascii="Arial" w:eastAsia="Arial" w:hAnsi="Arial" w:cs="Arial"/>
          <w:color w:val="000000"/>
          <w:spacing w:val="1"/>
          <w:sz w:val="24"/>
          <w:szCs w:val="24"/>
        </w:rPr>
        <w:t xml:space="preserve"> </w:t>
      </w:r>
      <w:r>
        <w:rPr>
          <w:rFonts w:ascii="Arial" w:eastAsia="Arial" w:hAnsi="Arial" w:cs="Arial"/>
          <w:color w:val="000000"/>
          <w:sz w:val="24"/>
          <w:szCs w:val="24"/>
        </w:rPr>
        <w:t>l</w:t>
      </w:r>
      <w:r>
        <w:rPr>
          <w:rFonts w:ascii="Arial" w:eastAsia="Arial" w:hAnsi="Arial" w:cs="Arial"/>
          <w:color w:val="000000"/>
          <w:spacing w:val="1"/>
          <w:sz w:val="24"/>
          <w:szCs w:val="24"/>
        </w:rPr>
        <w:t>a</w:t>
      </w:r>
      <w:r>
        <w:rPr>
          <w:rFonts w:ascii="Arial" w:eastAsia="Arial" w:hAnsi="Arial" w:cs="Arial"/>
          <w:color w:val="000000"/>
          <w:spacing w:val="-1"/>
          <w:sz w:val="24"/>
          <w:szCs w:val="24"/>
        </w:rPr>
        <w:t>rg</w:t>
      </w:r>
      <w:r>
        <w:rPr>
          <w:rFonts w:ascii="Arial" w:eastAsia="Arial" w:hAnsi="Arial" w:cs="Arial"/>
          <w:color w:val="000000"/>
          <w:sz w:val="24"/>
          <w:szCs w:val="24"/>
        </w:rPr>
        <w:t>e</w:t>
      </w:r>
      <w:r>
        <w:rPr>
          <w:rFonts w:ascii="Arial" w:eastAsia="Arial" w:hAnsi="Arial" w:cs="Arial"/>
          <w:color w:val="000000"/>
          <w:spacing w:val="1"/>
          <w:sz w:val="24"/>
          <w:szCs w:val="24"/>
        </w:rPr>
        <w:t xml:space="preserve"> p</w:t>
      </w:r>
      <w:r>
        <w:rPr>
          <w:rFonts w:ascii="Arial" w:eastAsia="Arial" w:hAnsi="Arial" w:cs="Arial"/>
          <w:color w:val="000000"/>
          <w:spacing w:val="-1"/>
          <w:sz w:val="24"/>
          <w:szCs w:val="24"/>
        </w:rPr>
        <w:t>r</w:t>
      </w:r>
      <w:r>
        <w:rPr>
          <w:rFonts w:ascii="Arial" w:eastAsia="Arial" w:hAnsi="Arial" w:cs="Arial"/>
          <w:color w:val="000000"/>
          <w:sz w:val="24"/>
          <w:szCs w:val="24"/>
        </w:rPr>
        <w:t>i</w:t>
      </w:r>
      <w:r>
        <w:rPr>
          <w:rFonts w:ascii="Arial" w:eastAsia="Arial" w:hAnsi="Arial" w:cs="Arial"/>
          <w:color w:val="000000"/>
          <w:spacing w:val="1"/>
          <w:sz w:val="24"/>
          <w:szCs w:val="24"/>
        </w:rPr>
        <w:t>n</w:t>
      </w:r>
      <w:r>
        <w:rPr>
          <w:rFonts w:ascii="Arial" w:eastAsia="Arial" w:hAnsi="Arial" w:cs="Arial"/>
          <w:color w:val="000000"/>
          <w:spacing w:val="-2"/>
          <w:sz w:val="24"/>
          <w:szCs w:val="24"/>
        </w:rPr>
        <w:t>t</w:t>
      </w:r>
      <w:r>
        <w:rPr>
          <w:rFonts w:ascii="Arial" w:eastAsia="Arial" w:hAnsi="Arial" w:cs="Arial"/>
          <w:color w:val="000000"/>
          <w:sz w:val="24"/>
          <w:szCs w:val="24"/>
        </w:rPr>
        <w:t>,</w:t>
      </w:r>
      <w:r>
        <w:rPr>
          <w:rFonts w:ascii="Arial" w:eastAsia="Arial" w:hAnsi="Arial" w:cs="Arial"/>
          <w:color w:val="000000"/>
          <w:spacing w:val="1"/>
          <w:sz w:val="24"/>
          <w:szCs w:val="24"/>
        </w:rPr>
        <w:t xml:space="preserve"> B</w:t>
      </w:r>
      <w:r>
        <w:rPr>
          <w:rFonts w:ascii="Arial" w:eastAsia="Arial" w:hAnsi="Arial" w:cs="Arial"/>
          <w:color w:val="000000"/>
          <w:spacing w:val="-1"/>
          <w:sz w:val="24"/>
          <w:szCs w:val="24"/>
        </w:rPr>
        <w:t>r</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3"/>
          <w:sz w:val="24"/>
          <w:szCs w:val="24"/>
        </w:rPr>
        <w:t>l</w:t>
      </w:r>
      <w:r>
        <w:rPr>
          <w:rFonts w:ascii="Arial" w:eastAsia="Arial" w:hAnsi="Arial" w:cs="Arial"/>
          <w:color w:val="000000"/>
          <w:sz w:val="24"/>
          <w:szCs w:val="24"/>
        </w:rPr>
        <w:t>e</w:t>
      </w:r>
      <w:r>
        <w:rPr>
          <w:rFonts w:ascii="Arial" w:eastAsia="Arial" w:hAnsi="Arial" w:cs="Arial"/>
          <w:color w:val="000000"/>
          <w:spacing w:val="1"/>
          <w:sz w:val="24"/>
          <w:szCs w:val="24"/>
        </w:rPr>
        <w:t xml:space="preserve"> o</w:t>
      </w:r>
      <w:r>
        <w:rPr>
          <w:rFonts w:ascii="Arial" w:eastAsia="Arial" w:hAnsi="Arial" w:cs="Arial"/>
          <w:color w:val="000000"/>
          <w:sz w:val="24"/>
          <w:szCs w:val="24"/>
        </w:rPr>
        <w:t xml:space="preserve">r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1"/>
          <w:sz w:val="24"/>
          <w:szCs w:val="24"/>
        </w:rPr>
        <w:t>ud</w:t>
      </w:r>
      <w:r>
        <w:rPr>
          <w:rFonts w:ascii="Arial" w:eastAsia="Arial" w:hAnsi="Arial" w:cs="Arial"/>
          <w:color w:val="000000"/>
          <w:sz w:val="24"/>
          <w:szCs w:val="24"/>
        </w:rPr>
        <w:t>io</w:t>
      </w:r>
      <w:r>
        <w:rPr>
          <w:rFonts w:ascii="Arial" w:eastAsia="Arial" w:hAnsi="Arial" w:cs="Arial"/>
          <w:color w:val="000000"/>
          <w:spacing w:val="-1"/>
          <w:sz w:val="24"/>
          <w:szCs w:val="24"/>
        </w:rPr>
        <w:t xml:space="preserve"> </w:t>
      </w:r>
      <w:r>
        <w:rPr>
          <w:rFonts w:ascii="Arial" w:eastAsia="Arial" w:hAnsi="Arial" w:cs="Arial"/>
          <w:color w:val="000000"/>
          <w:sz w:val="24"/>
          <w:szCs w:val="24"/>
        </w:rPr>
        <w:t>t</w:t>
      </w:r>
      <w:r>
        <w:rPr>
          <w:rFonts w:ascii="Arial" w:eastAsia="Arial" w:hAnsi="Arial" w:cs="Arial"/>
          <w:color w:val="000000"/>
          <w:spacing w:val="1"/>
          <w:sz w:val="24"/>
          <w:szCs w:val="24"/>
        </w:rPr>
        <w:t>a</w:t>
      </w:r>
      <w:r>
        <w:rPr>
          <w:rFonts w:ascii="Arial" w:eastAsia="Arial" w:hAnsi="Arial" w:cs="Arial"/>
          <w:color w:val="000000"/>
          <w:spacing w:val="-1"/>
          <w:sz w:val="24"/>
          <w:szCs w:val="24"/>
        </w:rPr>
        <w:t>p</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3"/>
          <w:sz w:val="24"/>
          <w:szCs w:val="24"/>
        </w:rPr>
        <w:t>r</w:t>
      </w:r>
      <w:r>
        <w:rPr>
          <w:rFonts w:ascii="Arial" w:eastAsia="Arial" w:hAnsi="Arial" w:cs="Arial"/>
          <w:color w:val="000000"/>
          <w:spacing w:val="1"/>
          <w:sz w:val="24"/>
          <w:szCs w:val="24"/>
        </w:rPr>
        <w:t>e</w:t>
      </w:r>
      <w:r>
        <w:rPr>
          <w:rFonts w:ascii="Arial" w:eastAsia="Arial" w:hAnsi="Arial" w:cs="Arial"/>
          <w:color w:val="000000"/>
          <w:spacing w:val="-1"/>
          <w:sz w:val="24"/>
          <w:szCs w:val="24"/>
        </w:rPr>
        <w:t>q</w:t>
      </w:r>
      <w:r>
        <w:rPr>
          <w:rFonts w:ascii="Arial" w:eastAsia="Arial" w:hAnsi="Arial" w:cs="Arial"/>
          <w:color w:val="000000"/>
          <w:spacing w:val="1"/>
          <w:sz w:val="24"/>
          <w:szCs w:val="24"/>
        </w:rPr>
        <w:t>ue</w:t>
      </w:r>
      <w:r>
        <w:rPr>
          <w:rFonts w:ascii="Arial" w:eastAsia="Arial" w:hAnsi="Arial" w:cs="Arial"/>
          <w:color w:val="000000"/>
          <w:sz w:val="24"/>
          <w:szCs w:val="24"/>
        </w:rPr>
        <w:t>st.</w:t>
      </w:r>
    </w:p>
    <w:p w14:paraId="5380F81E" w14:textId="77777777" w:rsidR="002D4C85" w:rsidRPr="00317D66" w:rsidRDefault="00317D66">
      <w:pPr>
        <w:spacing w:after="0" w:line="381" w:lineRule="exact"/>
        <w:ind w:left="109" w:right="-20"/>
        <w:rPr>
          <w:rFonts w:ascii="Arial Black" w:eastAsia="Arial Black" w:hAnsi="Arial Black" w:cs="Arial Black"/>
          <w:color w:val="548DD4" w:themeColor="text2" w:themeTint="99"/>
          <w:sz w:val="28"/>
          <w:szCs w:val="28"/>
        </w:rPr>
      </w:pPr>
      <w:r>
        <w:rPr>
          <w:rFonts w:ascii="Arial Black" w:eastAsia="Arial Black" w:hAnsi="Arial Black" w:cs="Arial Black"/>
          <w:b/>
          <w:bCs/>
          <w:color w:val="548DD4" w:themeColor="text2" w:themeTint="99"/>
          <w:spacing w:val="1"/>
          <w:position w:val="1"/>
          <w:sz w:val="28"/>
          <w:szCs w:val="28"/>
        </w:rPr>
        <w:t xml:space="preserve">    </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p>
    <w:p w14:paraId="15BB693F" w14:textId="77777777" w:rsidR="002D4C85" w:rsidRPr="00317D66" w:rsidRDefault="00317D66" w:rsidP="00317D66">
      <w:pPr>
        <w:pStyle w:val="ListParagraph"/>
        <w:numPr>
          <w:ilvl w:val="0"/>
          <w:numId w:val="3"/>
        </w:numPr>
        <w:tabs>
          <w:tab w:val="left" w:pos="1180"/>
        </w:tabs>
        <w:spacing w:before="1" w:after="0" w:line="240" w:lineRule="auto"/>
        <w:ind w:right="-20"/>
        <w:rPr>
          <w:rFonts w:ascii="Arial Black" w:eastAsia="Arial Black" w:hAnsi="Arial Black" w:cs="Arial Black"/>
          <w:b/>
          <w:bCs/>
          <w:color w:val="548DD4" w:themeColor="text2" w:themeTint="99"/>
          <w:sz w:val="26"/>
          <w:szCs w:val="26"/>
        </w:rPr>
      </w:pPr>
      <w:r w:rsidRPr="00317D66">
        <w:rPr>
          <w:rFonts w:ascii="Arial Black" w:eastAsia="Arial Black" w:hAnsi="Arial Black" w:cs="Arial Black"/>
          <w:b/>
          <w:bCs/>
          <w:color w:val="548DD4" w:themeColor="text2" w:themeTint="99"/>
          <w:sz w:val="26"/>
          <w:szCs w:val="26"/>
        </w:rPr>
        <w:t>VACANCY DETAILS</w:t>
      </w:r>
    </w:p>
    <w:p w14:paraId="51C16144" w14:textId="77777777" w:rsidR="00317D66" w:rsidRDefault="00317D66" w:rsidP="00317D66">
      <w:pPr>
        <w:pStyle w:val="ListParagraph"/>
        <w:autoSpaceDE w:val="0"/>
        <w:autoSpaceDN w:val="0"/>
        <w:adjustRightInd w:val="0"/>
        <w:spacing w:after="0" w:line="360" w:lineRule="auto"/>
        <w:ind w:left="1177"/>
        <w:rPr>
          <w:rFonts w:ascii="Arial Bold" w:hAnsi="Arial Bold" w:cs="FuturaBT-Book"/>
          <w:sz w:val="20"/>
          <w:szCs w:val="20"/>
        </w:rPr>
      </w:pPr>
    </w:p>
    <w:p w14:paraId="02BD3D35" w14:textId="77777777"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Position Applied For:</w:t>
      </w:r>
      <w:r w:rsidRPr="00317D66">
        <w:rPr>
          <w:rFonts w:ascii="Arial" w:hAnsi="Arial" w:cs="FuturaBT-Book"/>
          <w:sz w:val="20"/>
          <w:szCs w:val="20"/>
        </w:rPr>
        <w:t xml:space="preserve">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1"/>
            <w:enabled/>
            <w:calcOnExit w:val="0"/>
            <w:textInput/>
          </w:ffData>
        </w:fldChar>
      </w:r>
      <w:bookmarkStart w:id="1" w:name="Text1"/>
      <w:r w:rsidRPr="00317D66">
        <w:rPr>
          <w:rFonts w:ascii="Arial" w:hAnsi="Arial" w:cs="FuturaBT-Book"/>
          <w:sz w:val="20"/>
          <w:szCs w:val="20"/>
        </w:rPr>
        <w:instrText xml:space="preserve"> FORMTEXT </w:instrText>
      </w:r>
      <w:r w:rsidR="002B55A8">
        <w:rPr>
          <w:rFonts w:ascii="Arial" w:hAnsi="Arial" w:cs="FuturaBT-Book"/>
          <w:sz w:val="20"/>
          <w:szCs w:val="20"/>
        </w:rPr>
      </w:r>
      <w:r w:rsidR="002B55A8">
        <w:rPr>
          <w:rFonts w:ascii="Arial" w:hAnsi="Arial" w:cs="FuturaBT-Book"/>
          <w:sz w:val="20"/>
          <w:szCs w:val="20"/>
        </w:rPr>
        <w:fldChar w:fldCharType="separate"/>
      </w:r>
      <w:r w:rsidRPr="00317D66">
        <w:rPr>
          <w:rFonts w:ascii="Arial" w:hAnsi="Arial" w:cs="FuturaBT-Book"/>
          <w:sz w:val="20"/>
          <w:szCs w:val="20"/>
        </w:rPr>
        <w:fldChar w:fldCharType="end"/>
      </w:r>
      <w:bookmarkEnd w:id="1"/>
    </w:p>
    <w:p w14:paraId="30E1C304" w14:textId="77777777"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School/Establishment:</w:t>
      </w:r>
      <w:r w:rsidRPr="00317D66">
        <w:rPr>
          <w:rFonts w:ascii="Arial" w:hAnsi="Arial" w:cs="FuturaBT-Book"/>
          <w:sz w:val="20"/>
          <w:szCs w:val="20"/>
        </w:rPr>
        <w:t xml:space="preserve">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p>
    <w:p w14:paraId="6003431A" w14:textId="77777777" w:rsidR="002D4C85" w:rsidRDefault="002D4C85">
      <w:pPr>
        <w:spacing w:before="6" w:after="0" w:line="110" w:lineRule="exact"/>
        <w:rPr>
          <w:sz w:val="11"/>
          <w:szCs w:val="11"/>
        </w:rPr>
      </w:pPr>
    </w:p>
    <w:p w14:paraId="78321455"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nt</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ph</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2"/>
          <w:sz w:val="20"/>
          <w:szCs w:val="20"/>
        </w:rPr>
        <w:t>/</w:t>
      </w:r>
      <w:r>
        <w:rPr>
          <w:rFonts w:ascii="Arial" w:eastAsia="Arial" w:hAnsi="Arial" w:cs="Arial"/>
          <w:b/>
          <w:bCs/>
          <w:sz w:val="20"/>
          <w:szCs w:val="20"/>
        </w:rPr>
        <w:t>s</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each</w:t>
      </w:r>
    </w:p>
    <w:p w14:paraId="3443038E" w14:textId="77777777" w:rsidR="002D4C85" w:rsidRDefault="009A3936">
      <w:pPr>
        <w:tabs>
          <w:tab w:val="left" w:pos="1520"/>
          <w:tab w:val="left" w:pos="3300"/>
          <w:tab w:val="left" w:pos="4580"/>
          <w:tab w:val="left" w:pos="5960"/>
          <w:tab w:val="left" w:pos="7360"/>
          <w:tab w:val="left" w:pos="8720"/>
        </w:tabs>
        <w:spacing w:before="76" w:after="0" w:line="240" w:lineRule="auto"/>
        <w:ind w:left="109" w:right="-20"/>
        <w:rPr>
          <w:rFonts w:ascii="MS Gothic" w:eastAsia="MS Gothic" w:hAnsi="MS Gothic" w:cs="MS Gothic"/>
          <w:sz w:val="28"/>
          <w:szCs w:val="28"/>
        </w:rPr>
      </w:pPr>
      <w:r>
        <w:rPr>
          <w:rFonts w:ascii="Arial" w:eastAsia="Arial" w:hAnsi="Arial" w:cs="Arial"/>
          <w:sz w:val="20"/>
          <w:szCs w:val="20"/>
        </w:rPr>
        <w:t>Nu</w:t>
      </w:r>
      <w:r>
        <w:rPr>
          <w:rFonts w:ascii="Arial" w:eastAsia="Arial" w:hAnsi="Arial" w:cs="Arial"/>
          <w:spacing w:val="1"/>
          <w:sz w:val="20"/>
          <w:szCs w:val="20"/>
        </w:rPr>
        <w:t>rs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3"/>
          <w:sz w:val="20"/>
          <w:szCs w:val="20"/>
        </w:rPr>
        <w:t>y</w:t>
      </w:r>
      <w:r>
        <w:rPr>
          <w:rFonts w:ascii="Arial" w:eastAsia="Arial" w:hAnsi="Arial" w:cs="Arial"/>
          <w:sz w:val="20"/>
          <w:szCs w:val="20"/>
        </w:rPr>
        <w:t>:</w:t>
      </w:r>
      <w:sdt>
        <w:sdtPr>
          <w:rPr>
            <w:rFonts w:ascii="Arial" w:eastAsia="Arial" w:hAnsi="Arial" w:cs="Arial"/>
            <w:sz w:val="20"/>
            <w:szCs w:val="20"/>
          </w:rPr>
          <w:id w:val="995231543"/>
          <w14:checkbox>
            <w14:checked w14:val="0"/>
            <w14:checkedState w14:val="2612" w14:font="MS Gothic"/>
            <w14:uncheckedState w14:val="2610" w14:font="MS Gothic"/>
          </w14:checkbox>
        </w:sdtPr>
        <w:sdtEndPr/>
        <w:sdtContent>
          <w:r w:rsidR="00317D66">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z w:val="20"/>
          <w:szCs w:val="20"/>
        </w:rPr>
        <w:t>ep</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sdt>
        <w:sdtPr>
          <w:rPr>
            <w:rFonts w:ascii="Arial" w:eastAsia="Arial" w:hAnsi="Arial" w:cs="Arial"/>
            <w:sz w:val="20"/>
            <w:szCs w:val="20"/>
          </w:rPr>
          <w:id w:val="23660296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r>
      <w:r>
        <w:rPr>
          <w:rFonts w:ascii="Arial" w:eastAsia="Arial" w:hAnsi="Arial" w:cs="Arial"/>
          <w:spacing w:val="-1"/>
          <w:sz w:val="20"/>
          <w:szCs w:val="20"/>
        </w:rPr>
        <w:t>KS</w:t>
      </w:r>
      <w:r>
        <w:rPr>
          <w:rFonts w:ascii="Arial" w:eastAsia="Arial" w:hAnsi="Arial" w:cs="Arial"/>
          <w:spacing w:val="2"/>
          <w:sz w:val="20"/>
          <w:szCs w:val="20"/>
        </w:rPr>
        <w:t>1</w:t>
      </w:r>
      <w:r>
        <w:rPr>
          <w:rFonts w:ascii="Arial" w:eastAsia="Arial" w:hAnsi="Arial" w:cs="Arial"/>
          <w:sz w:val="20"/>
          <w:szCs w:val="20"/>
        </w:rPr>
        <w:t>:</w:t>
      </w:r>
      <w:sdt>
        <w:sdtPr>
          <w:rPr>
            <w:rFonts w:ascii="Arial" w:eastAsia="Arial" w:hAnsi="Arial" w:cs="Arial"/>
            <w:sz w:val="20"/>
            <w:szCs w:val="20"/>
          </w:rPr>
          <w:id w:val="1958132777"/>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2"/>
          <w:sz w:val="20"/>
          <w:szCs w:val="20"/>
        </w:rPr>
        <w:t>K</w:t>
      </w:r>
      <w:r>
        <w:rPr>
          <w:rFonts w:ascii="Arial" w:eastAsia="Arial" w:hAnsi="Arial" w:cs="Arial"/>
          <w:spacing w:val="-1"/>
          <w:sz w:val="20"/>
          <w:szCs w:val="20"/>
        </w:rPr>
        <w:t>S</w:t>
      </w:r>
      <w:r>
        <w:rPr>
          <w:rFonts w:ascii="Arial" w:eastAsia="Arial" w:hAnsi="Arial" w:cs="Arial"/>
          <w:sz w:val="20"/>
          <w:szCs w:val="20"/>
        </w:rPr>
        <w:t>2:</w:t>
      </w:r>
      <w:sdt>
        <w:sdtPr>
          <w:rPr>
            <w:rFonts w:ascii="Arial" w:eastAsia="Arial" w:hAnsi="Arial" w:cs="Arial"/>
            <w:sz w:val="20"/>
            <w:szCs w:val="20"/>
          </w:rPr>
          <w:id w:val="38407211"/>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w:t>
      </w:r>
      <w:r>
        <w:rPr>
          <w:rFonts w:ascii="Arial" w:eastAsia="Arial" w:hAnsi="Arial" w:cs="Arial"/>
          <w:spacing w:val="2"/>
          <w:sz w:val="20"/>
          <w:szCs w:val="20"/>
        </w:rPr>
        <w:t>S</w:t>
      </w:r>
      <w:r>
        <w:rPr>
          <w:rFonts w:ascii="Arial" w:eastAsia="Arial" w:hAnsi="Arial" w:cs="Arial"/>
          <w:sz w:val="20"/>
          <w:szCs w:val="20"/>
        </w:rPr>
        <w:t>3:</w:t>
      </w:r>
      <w:sdt>
        <w:sdtPr>
          <w:rPr>
            <w:rFonts w:ascii="Arial" w:eastAsia="Arial" w:hAnsi="Arial" w:cs="Arial"/>
            <w:sz w:val="20"/>
            <w:szCs w:val="20"/>
          </w:rPr>
          <w:id w:val="81083392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KS</w:t>
      </w:r>
      <w:r>
        <w:rPr>
          <w:rFonts w:ascii="Arial" w:eastAsia="Arial" w:hAnsi="Arial" w:cs="Arial"/>
          <w:sz w:val="20"/>
          <w:szCs w:val="20"/>
        </w:rPr>
        <w:t>4:</w:t>
      </w:r>
      <w:sdt>
        <w:sdtPr>
          <w:rPr>
            <w:rFonts w:ascii="Arial" w:eastAsia="Arial" w:hAnsi="Arial" w:cs="Arial"/>
            <w:sz w:val="20"/>
            <w:szCs w:val="20"/>
          </w:rPr>
          <w:id w:val="-1853328722"/>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5"/>
          <w:sz w:val="20"/>
          <w:szCs w:val="20"/>
        </w:rPr>
        <w:t xml:space="preserve"> </w:t>
      </w:r>
      <w:sdt>
        <w:sdtPr>
          <w:rPr>
            <w:rFonts w:ascii="Arial" w:eastAsia="Arial" w:hAnsi="Arial" w:cs="Arial"/>
            <w:spacing w:val="-5"/>
            <w:sz w:val="20"/>
            <w:szCs w:val="20"/>
          </w:rPr>
          <w:id w:val="10190134"/>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5"/>
              <w:sz w:val="20"/>
              <w:szCs w:val="20"/>
            </w:rPr>
            <w:t>☐</w:t>
          </w:r>
        </w:sdtContent>
      </w:sdt>
    </w:p>
    <w:p w14:paraId="09EC3009" w14:textId="77777777" w:rsidR="002D4C85" w:rsidRDefault="002D4C85">
      <w:pPr>
        <w:spacing w:before="19" w:after="0" w:line="200" w:lineRule="exact"/>
        <w:rPr>
          <w:sz w:val="20"/>
          <w:szCs w:val="20"/>
        </w:rPr>
      </w:pPr>
    </w:p>
    <w:p w14:paraId="44FB8DC1" w14:textId="77777777" w:rsidR="009C0CA9" w:rsidRDefault="009A3936" w:rsidP="009C0CA9">
      <w:pPr>
        <w:spacing w:after="0" w:line="360" w:lineRule="auto"/>
        <w:ind w:left="109" w:right="-55"/>
        <w:rPr>
          <w:rFonts w:ascii="Arial" w:eastAsia="Arial" w:hAnsi="Arial" w:cs="Arial"/>
          <w:b/>
          <w:bCs/>
          <w:spacing w:val="1"/>
          <w:sz w:val="20"/>
          <w:szCs w:val="20"/>
        </w:rPr>
      </w:pPr>
      <w:r>
        <w:rPr>
          <w:rFonts w:ascii="Arial" w:eastAsia="Arial" w:hAnsi="Arial" w:cs="Arial"/>
          <w:b/>
          <w:bCs/>
          <w:spacing w:val="4"/>
          <w:sz w:val="20"/>
          <w:szCs w:val="20"/>
        </w:rPr>
        <w:t>M</w:t>
      </w:r>
      <w:r>
        <w:rPr>
          <w:rFonts w:ascii="Arial" w:eastAsia="Arial" w:hAnsi="Arial" w:cs="Arial"/>
          <w:b/>
          <w:bCs/>
          <w:sz w:val="20"/>
          <w:szCs w:val="20"/>
        </w:rPr>
        <w:t>ain</w:t>
      </w:r>
      <w:r>
        <w:rPr>
          <w:rFonts w:ascii="Arial" w:eastAsia="Arial" w:hAnsi="Arial" w:cs="Arial"/>
          <w:b/>
          <w:bCs/>
          <w:spacing w:val="-5"/>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ject</w:t>
      </w:r>
      <w:r>
        <w:rPr>
          <w:rFonts w:ascii="Arial" w:eastAsia="Arial" w:hAnsi="Arial" w:cs="Arial"/>
          <w:b/>
          <w:bCs/>
          <w:spacing w:val="-7"/>
          <w:sz w:val="20"/>
          <w:szCs w:val="20"/>
        </w:rPr>
        <w:t xml:space="preserve"> </w:t>
      </w:r>
      <w:r>
        <w:rPr>
          <w:rFonts w:ascii="Arial" w:eastAsia="Arial" w:hAnsi="Arial" w:cs="Arial"/>
          <w:b/>
          <w:bCs/>
          <w:spacing w:val="1"/>
          <w:sz w:val="20"/>
          <w:szCs w:val="20"/>
        </w:rPr>
        <w:t>(</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r</w:t>
      </w:r>
      <w:r>
        <w:rPr>
          <w:rFonts w:ascii="Arial" w:eastAsia="Arial" w:hAnsi="Arial" w:cs="Arial"/>
          <w:b/>
          <w:bCs/>
          <w:spacing w:val="1"/>
          <w:sz w:val="20"/>
          <w:szCs w:val="20"/>
        </w:rPr>
        <w:t>op</w:t>
      </w:r>
      <w:r>
        <w:rPr>
          <w:rFonts w:ascii="Arial" w:eastAsia="Arial" w:hAnsi="Arial" w:cs="Arial"/>
          <w:b/>
          <w:bCs/>
          <w:spacing w:val="-1"/>
          <w:sz w:val="20"/>
          <w:szCs w:val="20"/>
        </w:rPr>
        <w:t>r</w:t>
      </w:r>
      <w:r>
        <w:rPr>
          <w:rFonts w:ascii="Arial" w:eastAsia="Arial" w:hAnsi="Arial" w:cs="Arial"/>
          <w:b/>
          <w:bCs/>
          <w:sz w:val="20"/>
          <w:szCs w:val="20"/>
        </w:rPr>
        <w:t>ia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1"/>
          <w:sz w:val="20"/>
          <w:szCs w:val="20"/>
        </w:rPr>
        <w:t>):</w:t>
      </w:r>
      <w:sdt>
        <w:sdtPr>
          <w:rPr>
            <w:rFonts w:ascii="Arial" w:eastAsia="Arial" w:hAnsi="Arial" w:cs="Arial"/>
            <w:b/>
            <w:bCs/>
            <w:spacing w:val="1"/>
            <w:sz w:val="20"/>
            <w:szCs w:val="20"/>
          </w:rPr>
          <w:id w:val="157344734"/>
        </w:sdtPr>
        <w:sdtEndPr/>
        <w:sdtContent>
          <w:r w:rsidR="00813799">
            <w:rPr>
              <w:rFonts w:ascii="Arial" w:eastAsia="Arial" w:hAnsi="Arial" w:cs="Arial"/>
              <w:b/>
              <w:bCs/>
              <w:spacing w:val="1"/>
              <w:sz w:val="20"/>
              <w:szCs w:val="20"/>
            </w:rPr>
            <w:tab/>
          </w:r>
          <w:r w:rsidR="00813799">
            <w:rPr>
              <w:rFonts w:ascii="Arial" w:eastAsia="Arial" w:hAnsi="Arial" w:cs="Arial"/>
              <w:b/>
              <w:bCs/>
              <w:spacing w:val="1"/>
              <w:sz w:val="20"/>
              <w:szCs w:val="20"/>
            </w:rPr>
            <w:tab/>
          </w:r>
        </w:sdtContent>
      </w:sdt>
    </w:p>
    <w:p w14:paraId="0179FFB5" w14:textId="77777777" w:rsidR="002D4C85" w:rsidRDefault="009A3936" w:rsidP="009C0CA9">
      <w:pPr>
        <w:spacing w:after="0" w:line="360" w:lineRule="auto"/>
        <w:ind w:left="109" w:right="-55"/>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si</w:t>
      </w:r>
      <w:r>
        <w:rPr>
          <w:rFonts w:ascii="Arial" w:eastAsia="Arial" w:hAnsi="Arial" w:cs="Arial"/>
          <w:b/>
          <w:bCs/>
          <w:spacing w:val="1"/>
          <w:sz w:val="20"/>
          <w:szCs w:val="20"/>
        </w:rPr>
        <w:t>d</w:t>
      </w:r>
      <w:r>
        <w:rPr>
          <w:rFonts w:ascii="Arial" w:eastAsia="Arial" w:hAnsi="Arial" w:cs="Arial"/>
          <w:b/>
          <w:bCs/>
          <w:sz w:val="20"/>
          <w:szCs w:val="20"/>
        </w:rPr>
        <w:t>i</w:t>
      </w:r>
      <w:r>
        <w:rPr>
          <w:rFonts w:ascii="Arial" w:eastAsia="Arial" w:hAnsi="Arial" w:cs="Arial"/>
          <w:b/>
          <w:bCs/>
          <w:spacing w:val="2"/>
          <w:sz w:val="20"/>
          <w:szCs w:val="20"/>
        </w:rPr>
        <w:t>ar</w:t>
      </w:r>
      <w:r>
        <w:rPr>
          <w:rFonts w:ascii="Arial" w:eastAsia="Arial" w:hAnsi="Arial" w:cs="Arial"/>
          <w:b/>
          <w:bCs/>
          <w:sz w:val="20"/>
          <w:szCs w:val="20"/>
        </w:rPr>
        <w:t>y</w:t>
      </w:r>
      <w:r>
        <w:rPr>
          <w:rFonts w:ascii="Arial" w:eastAsia="Arial" w:hAnsi="Arial" w:cs="Arial"/>
          <w:b/>
          <w:bCs/>
          <w:spacing w:val="-11"/>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w:t>
      </w:r>
      <w:r>
        <w:rPr>
          <w:rFonts w:ascii="Arial" w:eastAsia="Arial" w:hAnsi="Arial" w:cs="Arial"/>
          <w:b/>
          <w:bCs/>
          <w:spacing w:val="1"/>
          <w:sz w:val="20"/>
          <w:szCs w:val="20"/>
        </w:rPr>
        <w:t>t:</w:t>
      </w:r>
      <w:sdt>
        <w:sdtPr>
          <w:rPr>
            <w:rFonts w:ascii="Arial" w:eastAsia="Arial" w:hAnsi="Arial" w:cs="Arial"/>
            <w:b/>
            <w:bCs/>
            <w:spacing w:val="1"/>
            <w:sz w:val="20"/>
            <w:szCs w:val="20"/>
          </w:rPr>
          <w:id w:val="-414859350"/>
        </w:sdtPr>
        <w:sdtEndPr/>
        <w:sdtContent>
          <w:bookmarkStart w:id="2" w:name="Text2"/>
          <w:r w:rsidR="009C0CA9">
            <w:rPr>
              <w:rFonts w:ascii="Arial" w:eastAsia="Arial" w:hAnsi="Arial" w:cs="Arial"/>
              <w:b/>
              <w:bCs/>
              <w:spacing w:val="1"/>
              <w:sz w:val="20"/>
              <w:szCs w:val="20"/>
            </w:rPr>
            <w:fldChar w:fldCharType="begin">
              <w:ffData>
                <w:name w:val="Text2"/>
                <w:enabled/>
                <w:calcOnExit w:val="0"/>
                <w:textInput/>
              </w:ffData>
            </w:fldChar>
          </w:r>
          <w:r w:rsidR="009C0CA9">
            <w:rPr>
              <w:rFonts w:ascii="Arial" w:eastAsia="Arial" w:hAnsi="Arial" w:cs="Arial"/>
              <w:b/>
              <w:bCs/>
              <w:spacing w:val="1"/>
              <w:sz w:val="20"/>
              <w:szCs w:val="20"/>
            </w:rPr>
            <w:instrText xml:space="preserve"> FORMTEXT </w:instrText>
          </w:r>
          <w:r w:rsidR="009C0CA9">
            <w:rPr>
              <w:rFonts w:ascii="Arial" w:eastAsia="Arial" w:hAnsi="Arial" w:cs="Arial"/>
              <w:b/>
              <w:bCs/>
              <w:spacing w:val="1"/>
              <w:sz w:val="20"/>
              <w:szCs w:val="20"/>
            </w:rPr>
          </w:r>
          <w:r w:rsidR="009C0CA9">
            <w:rPr>
              <w:rFonts w:ascii="Arial" w:eastAsia="Arial" w:hAnsi="Arial" w:cs="Arial"/>
              <w:b/>
              <w:bCs/>
              <w:spacing w:val="1"/>
              <w:sz w:val="20"/>
              <w:szCs w:val="20"/>
            </w:rPr>
            <w:fldChar w:fldCharType="separate"/>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spacing w:val="1"/>
              <w:sz w:val="20"/>
              <w:szCs w:val="20"/>
            </w:rPr>
            <w:fldChar w:fldCharType="end"/>
          </w:r>
          <w:bookmarkEnd w:id="2"/>
        </w:sdtContent>
      </w:sdt>
    </w:p>
    <w:p w14:paraId="40536705" w14:textId="77777777" w:rsidR="002D4C85" w:rsidRDefault="009A3936">
      <w:pPr>
        <w:spacing w:before="3" w:after="0" w:line="240" w:lineRule="auto"/>
        <w:ind w:left="109" w:right="-20"/>
        <w:rPr>
          <w:rFonts w:ascii="Arial" w:eastAsia="Arial" w:hAnsi="Arial" w:cs="Arial"/>
          <w:sz w:val="20"/>
          <w:szCs w:val="20"/>
        </w:rPr>
      </w:pPr>
      <w:r>
        <w:rPr>
          <w:rFonts w:ascii="Arial" w:eastAsia="Arial" w:hAnsi="Arial" w:cs="Arial"/>
          <w:b/>
          <w:bCs/>
          <w:spacing w:val="1"/>
          <w:sz w:val="20"/>
          <w:szCs w:val="20"/>
        </w:rPr>
        <w:t>Oth</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ct</w:t>
      </w:r>
      <w:r>
        <w:rPr>
          <w:rFonts w:ascii="Arial" w:eastAsia="Arial" w:hAnsi="Arial" w:cs="Arial"/>
          <w:b/>
          <w:bCs/>
          <w:spacing w:val="-7"/>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nt</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es</w:t>
      </w:r>
      <w:r>
        <w:rPr>
          <w:rFonts w:ascii="Arial" w:eastAsia="Arial" w:hAnsi="Arial" w:cs="Arial"/>
          <w:b/>
          <w:bCs/>
          <w:spacing w:val="1"/>
          <w:sz w:val="20"/>
          <w:szCs w:val="20"/>
        </w:rPr>
        <w:t>t</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2"/>
          <w:sz w:val="20"/>
          <w:szCs w:val="20"/>
        </w:rPr>
        <w:t>e</w:t>
      </w:r>
      <w:r>
        <w:rPr>
          <w:rFonts w:ascii="Arial" w:eastAsia="Arial" w:hAnsi="Arial" w:cs="Arial"/>
          <w:b/>
          <w:bCs/>
          <w:sz w:val="20"/>
          <w:szCs w:val="20"/>
        </w:rPr>
        <w:t>.</w:t>
      </w:r>
      <w:r>
        <w:rPr>
          <w:rFonts w:ascii="Arial" w:eastAsia="Arial" w:hAnsi="Arial" w:cs="Arial"/>
          <w:b/>
          <w:bCs/>
          <w:spacing w:val="1"/>
          <w:sz w:val="20"/>
          <w:szCs w:val="20"/>
        </w:rPr>
        <w:t>g</w:t>
      </w:r>
      <w:r>
        <w:rPr>
          <w:rFonts w:ascii="Arial" w:eastAsia="Arial" w:hAnsi="Arial" w:cs="Arial"/>
          <w:b/>
          <w:bCs/>
          <w:sz w:val="20"/>
          <w:szCs w:val="20"/>
        </w:rPr>
        <w:t>.</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po</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b/>
          <w:bCs/>
          <w:spacing w:val="4"/>
          <w:sz w:val="20"/>
          <w:szCs w:val="20"/>
        </w:rPr>
        <w:t>M</w:t>
      </w:r>
      <w:r>
        <w:rPr>
          <w:rFonts w:ascii="Arial" w:eastAsia="Arial" w:hAnsi="Arial" w:cs="Arial"/>
          <w:b/>
          <w:bCs/>
          <w:spacing w:val="1"/>
          <w:sz w:val="20"/>
          <w:szCs w:val="20"/>
        </w:rPr>
        <w:t>u</w:t>
      </w:r>
      <w:r>
        <w:rPr>
          <w:rFonts w:ascii="Arial" w:eastAsia="Arial" w:hAnsi="Arial" w:cs="Arial"/>
          <w:b/>
          <w:bCs/>
          <w:sz w:val="20"/>
          <w:szCs w:val="20"/>
        </w:rPr>
        <w:t>sic,</w:t>
      </w:r>
      <w:r>
        <w:rPr>
          <w:rFonts w:ascii="Arial" w:eastAsia="Arial" w:hAnsi="Arial" w:cs="Arial"/>
          <w:b/>
          <w:bCs/>
          <w:spacing w:val="-7"/>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r</w:t>
      </w:r>
      <w:r>
        <w:rPr>
          <w:rFonts w:ascii="Arial" w:eastAsia="Arial" w:hAnsi="Arial" w:cs="Arial"/>
          <w:b/>
          <w:bCs/>
          <w:sz w:val="20"/>
          <w:szCs w:val="20"/>
        </w:rPr>
        <w:t>ama,</w:t>
      </w:r>
      <w:r>
        <w:rPr>
          <w:rFonts w:ascii="Arial" w:eastAsia="Arial" w:hAnsi="Arial" w:cs="Arial"/>
          <w:b/>
          <w:bCs/>
          <w:spacing w:val="-3"/>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ommun</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z w:val="20"/>
          <w:szCs w:val="20"/>
        </w:rPr>
        <w:t>y</w:t>
      </w:r>
      <w:r>
        <w:rPr>
          <w:rFonts w:ascii="Arial" w:eastAsia="Arial" w:hAnsi="Arial" w:cs="Arial"/>
          <w:b/>
          <w:bCs/>
          <w:spacing w:val="-12"/>
          <w:sz w:val="20"/>
          <w:szCs w:val="20"/>
        </w:rPr>
        <w:t xml:space="preserve"> </w:t>
      </w:r>
      <w:r>
        <w:rPr>
          <w:rFonts w:ascii="Arial" w:eastAsia="Arial" w:hAnsi="Arial" w:cs="Arial"/>
          <w:b/>
          <w:bCs/>
          <w:spacing w:val="1"/>
          <w:sz w:val="20"/>
          <w:szCs w:val="20"/>
        </w:rPr>
        <w:t>L</w:t>
      </w:r>
      <w:r>
        <w:rPr>
          <w:rFonts w:ascii="Arial" w:eastAsia="Arial" w:hAnsi="Arial" w:cs="Arial"/>
          <w:b/>
          <w:bCs/>
          <w:sz w:val="20"/>
          <w:szCs w:val="20"/>
        </w:rPr>
        <w:t>a</w:t>
      </w:r>
      <w:r>
        <w:rPr>
          <w:rFonts w:ascii="Arial" w:eastAsia="Arial" w:hAnsi="Arial" w:cs="Arial"/>
          <w:b/>
          <w:bCs/>
          <w:spacing w:val="1"/>
          <w:sz w:val="20"/>
          <w:szCs w:val="20"/>
        </w:rPr>
        <w:t>ngu</w:t>
      </w:r>
      <w:r>
        <w:rPr>
          <w:rFonts w:ascii="Arial" w:eastAsia="Arial" w:hAnsi="Arial" w:cs="Arial"/>
          <w:b/>
          <w:bCs/>
          <w:sz w:val="20"/>
          <w:szCs w:val="20"/>
        </w:rPr>
        <w:t>a</w:t>
      </w:r>
      <w:r>
        <w:rPr>
          <w:rFonts w:ascii="Arial" w:eastAsia="Arial" w:hAnsi="Arial" w:cs="Arial"/>
          <w:b/>
          <w:bCs/>
          <w:spacing w:val="1"/>
          <w:sz w:val="20"/>
          <w:szCs w:val="20"/>
        </w:rPr>
        <w:t>g</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i/>
          <w:spacing w:val="3"/>
          <w:sz w:val="20"/>
          <w:szCs w:val="20"/>
        </w:rPr>
        <w:t>(</w:t>
      </w:r>
      <w:r>
        <w:rPr>
          <w:rFonts w:ascii="Arial" w:eastAsia="Arial" w:hAnsi="Arial" w:cs="Arial"/>
          <w:i/>
          <w:spacing w:val="-1"/>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8"/>
          <w:sz w:val="20"/>
          <w:szCs w:val="20"/>
        </w:rPr>
        <w:t xml:space="preserve"> </w:t>
      </w:r>
      <w:r>
        <w:rPr>
          <w:rFonts w:ascii="Arial" w:eastAsia="Arial" w:hAnsi="Arial" w:cs="Arial"/>
          <w:i/>
          <w:spacing w:val="2"/>
          <w:sz w:val="20"/>
          <w:szCs w:val="20"/>
        </w:rPr>
        <w:t>g</w:t>
      </w:r>
      <w:r>
        <w:rPr>
          <w:rFonts w:ascii="Arial" w:eastAsia="Arial" w:hAnsi="Arial" w:cs="Arial"/>
          <w:i/>
          <w:spacing w:val="-1"/>
          <w:sz w:val="20"/>
          <w:szCs w:val="20"/>
        </w:rPr>
        <w:t>i</w:t>
      </w:r>
      <w:r>
        <w:rPr>
          <w:rFonts w:ascii="Arial" w:eastAsia="Arial" w:hAnsi="Arial" w:cs="Arial"/>
          <w:i/>
          <w:spacing w:val="1"/>
          <w:sz w:val="20"/>
          <w:szCs w:val="20"/>
        </w:rPr>
        <w:t>v</w:t>
      </w:r>
      <w:r>
        <w:rPr>
          <w:rFonts w:ascii="Arial" w:eastAsia="Arial" w:hAnsi="Arial" w:cs="Arial"/>
          <w:i/>
          <w:sz w:val="20"/>
          <w:szCs w:val="20"/>
        </w:rPr>
        <w:t>e</w:t>
      </w:r>
      <w:r>
        <w:rPr>
          <w:rFonts w:ascii="Arial" w:eastAsia="Arial" w:hAnsi="Arial" w:cs="Arial"/>
          <w:i/>
          <w:spacing w:val="-5"/>
          <w:sz w:val="20"/>
          <w:szCs w:val="20"/>
        </w:rPr>
        <w:t xml:space="preserve"> </w:t>
      </w:r>
      <w:r>
        <w:rPr>
          <w:rFonts w:ascii="Arial" w:eastAsia="Arial" w:hAnsi="Arial" w:cs="Arial"/>
          <w:i/>
          <w:spacing w:val="2"/>
          <w:sz w:val="20"/>
          <w:szCs w:val="20"/>
        </w:rPr>
        <w:t>d</w:t>
      </w:r>
      <w:r>
        <w:rPr>
          <w:rFonts w:ascii="Arial" w:eastAsia="Arial" w:hAnsi="Arial" w:cs="Arial"/>
          <w:i/>
          <w:sz w:val="20"/>
          <w:szCs w:val="20"/>
        </w:rPr>
        <w:t>et</w:t>
      </w:r>
      <w:r>
        <w:rPr>
          <w:rFonts w:ascii="Arial" w:eastAsia="Arial" w:hAnsi="Arial" w:cs="Arial"/>
          <w:i/>
          <w:spacing w:val="2"/>
          <w:sz w:val="20"/>
          <w:szCs w:val="20"/>
        </w:rPr>
        <w:t>a</w:t>
      </w:r>
      <w:r>
        <w:rPr>
          <w:rFonts w:ascii="Arial" w:eastAsia="Arial" w:hAnsi="Arial" w:cs="Arial"/>
          <w:i/>
          <w:spacing w:val="-1"/>
          <w:sz w:val="20"/>
          <w:szCs w:val="20"/>
        </w:rPr>
        <w:t>il</w:t>
      </w:r>
      <w:r>
        <w:rPr>
          <w:rFonts w:ascii="Arial" w:eastAsia="Arial" w:hAnsi="Arial" w:cs="Arial"/>
          <w:i/>
          <w:sz w:val="20"/>
          <w:szCs w:val="20"/>
        </w:rPr>
        <w:t>s</w:t>
      </w:r>
      <w:r>
        <w:rPr>
          <w:rFonts w:ascii="Arial" w:eastAsia="Arial" w:hAnsi="Arial" w:cs="Arial"/>
          <w:i/>
          <w:spacing w:val="-5"/>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1"/>
          <w:sz w:val="20"/>
          <w:szCs w:val="20"/>
        </w:rPr>
        <w:t>l</w:t>
      </w:r>
      <w:r>
        <w:rPr>
          <w:rFonts w:ascii="Arial" w:eastAsia="Arial" w:hAnsi="Arial" w:cs="Arial"/>
          <w:i/>
          <w:spacing w:val="2"/>
          <w:sz w:val="20"/>
          <w:szCs w:val="20"/>
        </w:rPr>
        <w:t>o</w:t>
      </w:r>
      <w:r>
        <w:rPr>
          <w:rFonts w:ascii="Arial" w:eastAsia="Arial" w:hAnsi="Arial" w:cs="Arial"/>
          <w:i/>
          <w:sz w:val="20"/>
          <w:szCs w:val="20"/>
        </w:rPr>
        <w:t>w.)</w:t>
      </w:r>
    </w:p>
    <w:p w14:paraId="5AA4015C" w14:textId="77777777" w:rsidR="002D4C85" w:rsidRDefault="002D4C85">
      <w:pPr>
        <w:spacing w:after="0" w:line="200" w:lineRule="exact"/>
        <w:rPr>
          <w:sz w:val="20"/>
          <w:szCs w:val="20"/>
        </w:rPr>
      </w:pPr>
    </w:p>
    <w:sdt>
      <w:sdtPr>
        <w:rPr>
          <w:sz w:val="26"/>
          <w:szCs w:val="26"/>
        </w:rPr>
        <w:id w:val="-534127011"/>
      </w:sdtPr>
      <w:sdtEndPr/>
      <w:sdtContent>
        <w:p w14:paraId="60D503DB" w14:textId="77777777" w:rsidR="002D4C85" w:rsidRDefault="009C0CA9" w:rsidP="009C0CA9">
          <w:pPr>
            <w:spacing w:before="5" w:after="0" w:line="260" w:lineRule="exact"/>
            <w:ind w:firstLine="109"/>
            <w:rPr>
              <w:sz w:val="26"/>
              <w:szCs w:val="26"/>
            </w:rPr>
          </w:pPr>
          <w:r>
            <w:rPr>
              <w:sz w:val="26"/>
              <w:szCs w:val="26"/>
            </w:rPr>
            <w:fldChar w:fldCharType="begin">
              <w:ffData>
                <w:name w:val="Text3"/>
                <w:enabled/>
                <w:calcOnExit w:val="0"/>
                <w:textInput/>
              </w:ffData>
            </w:fldChar>
          </w:r>
          <w:bookmarkStart w:id="3" w:name="Text3"/>
          <w:r>
            <w:rPr>
              <w:sz w:val="26"/>
              <w:szCs w:val="26"/>
            </w:rPr>
            <w:instrText xml:space="preserve"> FORMTEXT </w:instrText>
          </w:r>
          <w:r>
            <w:rPr>
              <w:sz w:val="26"/>
              <w:szCs w:val="26"/>
            </w:rPr>
          </w:r>
          <w:r>
            <w:rPr>
              <w:sz w:val="26"/>
              <w:szCs w:val="26"/>
            </w:rPr>
            <w:fldChar w:fldCharType="separate"/>
          </w:r>
          <w:r>
            <w:rPr>
              <w:noProof/>
              <w:sz w:val="26"/>
              <w:szCs w:val="26"/>
            </w:rPr>
            <w:t> </w:t>
          </w:r>
          <w:r>
            <w:rPr>
              <w:noProof/>
              <w:sz w:val="26"/>
              <w:szCs w:val="26"/>
            </w:rPr>
            <w:t> </w:t>
          </w:r>
          <w:r>
            <w:rPr>
              <w:noProof/>
              <w:sz w:val="26"/>
              <w:szCs w:val="26"/>
            </w:rPr>
            <w:t> </w:t>
          </w:r>
          <w:r>
            <w:rPr>
              <w:noProof/>
              <w:sz w:val="26"/>
              <w:szCs w:val="26"/>
            </w:rPr>
            <w:t> </w:t>
          </w:r>
          <w:r>
            <w:rPr>
              <w:noProof/>
              <w:sz w:val="26"/>
              <w:szCs w:val="26"/>
            </w:rPr>
            <w:t> </w:t>
          </w:r>
          <w:r>
            <w:rPr>
              <w:sz w:val="26"/>
              <w:szCs w:val="26"/>
            </w:rPr>
            <w:fldChar w:fldCharType="end"/>
          </w:r>
        </w:p>
        <w:bookmarkEnd w:id="3" w:displacedByCustomXml="next"/>
      </w:sdtContent>
    </w:sdt>
    <w:p w14:paraId="6701D5CD" w14:textId="77777777"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00737DA2">
        <w:rPr>
          <w:rFonts w:ascii="Arial Black" w:eastAsia="Arial Black" w:hAnsi="Arial Black" w:cs="Arial Black"/>
          <w:b/>
          <w:bCs/>
          <w:color w:val="548DD4" w:themeColor="text2" w:themeTint="99"/>
          <w:spacing w:val="-1"/>
          <w:sz w:val="28"/>
          <w:szCs w:val="28"/>
        </w:rPr>
        <w:t>––</w:t>
      </w:r>
    </w:p>
    <w:p w14:paraId="4C74133B" w14:textId="77777777" w:rsidR="002D4C85" w:rsidRPr="00317D66" w:rsidRDefault="009A3936">
      <w:pPr>
        <w:tabs>
          <w:tab w:val="left" w:pos="1180"/>
        </w:tabs>
        <w:spacing w:after="0" w:line="366" w:lineRule="exact"/>
        <w:ind w:left="109" w:right="-20"/>
        <w:rPr>
          <w:rFonts w:ascii="Arial Black" w:eastAsia="Arial Black" w:hAnsi="Arial Black" w:cs="Arial Black"/>
          <w:color w:val="548DD4" w:themeColor="text2" w:themeTint="99"/>
          <w:sz w:val="26"/>
          <w:szCs w:val="26"/>
        </w:rPr>
      </w:pPr>
      <w:r w:rsidRPr="00317D66">
        <w:rPr>
          <w:rFonts w:ascii="Arial Black" w:eastAsia="Arial Black" w:hAnsi="Arial Black" w:cs="Arial Black"/>
          <w:b/>
          <w:bCs/>
          <w:color w:val="548DD4" w:themeColor="text2" w:themeTint="99"/>
          <w:position w:val="1"/>
          <w:sz w:val="26"/>
          <w:szCs w:val="26"/>
        </w:rPr>
        <w:t>2.</w:t>
      </w:r>
      <w:r w:rsidRPr="00317D66">
        <w:rPr>
          <w:rFonts w:ascii="Arial Black" w:eastAsia="Arial Black" w:hAnsi="Arial Black" w:cs="Arial Black"/>
          <w:b/>
          <w:bCs/>
          <w:color w:val="548DD4" w:themeColor="text2" w:themeTint="99"/>
          <w:position w:val="1"/>
          <w:sz w:val="26"/>
          <w:szCs w:val="26"/>
        </w:rPr>
        <w:tab/>
        <w:t>PERSO</w:t>
      </w:r>
      <w:r w:rsidRPr="00317D66">
        <w:rPr>
          <w:rFonts w:ascii="Arial Black" w:eastAsia="Arial Black" w:hAnsi="Arial Black" w:cs="Arial Black"/>
          <w:b/>
          <w:bCs/>
          <w:color w:val="548DD4" w:themeColor="text2" w:themeTint="99"/>
          <w:spacing w:val="3"/>
          <w:position w:val="1"/>
          <w:sz w:val="26"/>
          <w:szCs w:val="26"/>
        </w:rPr>
        <w:t>N</w:t>
      </w:r>
      <w:r w:rsidRPr="00317D66">
        <w:rPr>
          <w:rFonts w:ascii="Arial Black" w:eastAsia="Arial Black" w:hAnsi="Arial Black" w:cs="Arial Black"/>
          <w:b/>
          <w:bCs/>
          <w:color w:val="548DD4" w:themeColor="text2" w:themeTint="99"/>
          <w:position w:val="1"/>
          <w:sz w:val="26"/>
          <w:szCs w:val="26"/>
        </w:rPr>
        <w:t>AL</w:t>
      </w:r>
      <w:r w:rsidRPr="00317D66">
        <w:rPr>
          <w:rFonts w:ascii="Arial Black" w:eastAsia="Arial Black" w:hAnsi="Arial Black" w:cs="Arial Black"/>
          <w:b/>
          <w:bCs/>
          <w:color w:val="548DD4" w:themeColor="text2" w:themeTint="99"/>
          <w:spacing w:val="-16"/>
          <w:position w:val="1"/>
          <w:sz w:val="26"/>
          <w:szCs w:val="26"/>
        </w:rPr>
        <w:t xml:space="preserve"> </w:t>
      </w:r>
      <w:r w:rsidRPr="00317D66">
        <w:rPr>
          <w:rFonts w:ascii="Arial Black" w:eastAsia="Arial Black" w:hAnsi="Arial Black" w:cs="Arial Black"/>
          <w:b/>
          <w:bCs/>
          <w:color w:val="548DD4" w:themeColor="text2" w:themeTint="99"/>
          <w:spacing w:val="2"/>
          <w:position w:val="1"/>
          <w:sz w:val="26"/>
          <w:szCs w:val="26"/>
        </w:rPr>
        <w:t>D</w:t>
      </w:r>
      <w:r w:rsidRPr="00317D66">
        <w:rPr>
          <w:rFonts w:ascii="Arial Black" w:eastAsia="Arial Black" w:hAnsi="Arial Black" w:cs="Arial Black"/>
          <w:b/>
          <w:bCs/>
          <w:color w:val="548DD4" w:themeColor="text2" w:themeTint="99"/>
          <w:position w:val="1"/>
          <w:sz w:val="26"/>
          <w:szCs w:val="26"/>
        </w:rPr>
        <w:t>ET</w:t>
      </w:r>
      <w:r w:rsidRPr="00317D66">
        <w:rPr>
          <w:rFonts w:ascii="Arial Black" w:eastAsia="Arial Black" w:hAnsi="Arial Black" w:cs="Arial Black"/>
          <w:b/>
          <w:bCs/>
          <w:color w:val="548DD4" w:themeColor="text2" w:themeTint="99"/>
          <w:spacing w:val="2"/>
          <w:position w:val="1"/>
          <w:sz w:val="26"/>
          <w:szCs w:val="26"/>
        </w:rPr>
        <w:t>A</w:t>
      </w:r>
      <w:r w:rsidRPr="00317D66">
        <w:rPr>
          <w:rFonts w:ascii="Arial Black" w:eastAsia="Arial Black" w:hAnsi="Arial Black" w:cs="Arial Black"/>
          <w:b/>
          <w:bCs/>
          <w:color w:val="548DD4" w:themeColor="text2" w:themeTint="99"/>
          <w:position w:val="1"/>
          <w:sz w:val="26"/>
          <w:szCs w:val="26"/>
        </w:rPr>
        <w:t>ILS</w:t>
      </w:r>
    </w:p>
    <w:p w14:paraId="1C129EA5" w14:textId="77777777" w:rsidR="002D4C85" w:rsidRPr="00317D66" w:rsidRDefault="002D4C85">
      <w:pPr>
        <w:spacing w:before="3" w:after="0" w:line="160" w:lineRule="exact"/>
        <w:rPr>
          <w:color w:val="548DD4" w:themeColor="text2" w:themeTint="99"/>
          <w:sz w:val="16"/>
          <w:szCs w:val="16"/>
        </w:rPr>
      </w:pPr>
    </w:p>
    <w:p w14:paraId="115CDC1D" w14:textId="77777777" w:rsidR="002D4C85" w:rsidRDefault="002D4C85">
      <w:pPr>
        <w:spacing w:after="0" w:line="200" w:lineRule="exact"/>
        <w:rPr>
          <w:sz w:val="20"/>
          <w:szCs w:val="20"/>
        </w:rPr>
      </w:pPr>
    </w:p>
    <w:p w14:paraId="3274F28B" w14:textId="77777777"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1"/>
          <w:sz w:val="20"/>
          <w:szCs w:val="20"/>
        </w:rPr>
        <w:t>F</w:t>
      </w:r>
      <w:r>
        <w:rPr>
          <w:rFonts w:ascii="Arial" w:eastAsia="Arial" w:hAnsi="Arial" w:cs="Arial"/>
          <w:b/>
          <w:bCs/>
          <w:sz w:val="20"/>
          <w:szCs w:val="20"/>
        </w:rPr>
        <w:t>i</w:t>
      </w:r>
      <w:r>
        <w:rPr>
          <w:rFonts w:ascii="Arial" w:eastAsia="Arial" w:hAnsi="Arial" w:cs="Arial"/>
          <w:b/>
          <w:bCs/>
          <w:spacing w:val="-1"/>
          <w:sz w:val="20"/>
          <w:szCs w:val="20"/>
        </w:rPr>
        <w:t>r</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w:t>
      </w:r>
      <w:r>
        <w:rPr>
          <w:rFonts w:ascii="Arial" w:eastAsia="Arial" w:hAnsi="Arial" w:cs="Arial"/>
          <w:b/>
          <w:bCs/>
          <w:sz w:val="20"/>
          <w:szCs w:val="20"/>
        </w:rPr>
        <w:t>s</w:t>
      </w:r>
      <w:r>
        <w:rPr>
          <w:rFonts w:ascii="Arial" w:eastAsia="Arial" w:hAnsi="Arial" w:cs="Arial"/>
          <w:b/>
          <w:bCs/>
          <w:spacing w:val="1"/>
          <w:sz w:val="20"/>
          <w:szCs w:val="20"/>
        </w:rPr>
        <w:t>)</w:t>
      </w:r>
      <w:r>
        <w:rPr>
          <w:rFonts w:ascii="Arial" w:eastAsia="Arial" w:hAnsi="Arial" w:cs="Arial"/>
          <w:b/>
          <w:bCs/>
          <w:sz w:val="20"/>
          <w:szCs w:val="20"/>
        </w:rPr>
        <w:t>:</w:t>
      </w:r>
      <w:sdt>
        <w:sdtPr>
          <w:rPr>
            <w:rFonts w:ascii="Arial" w:eastAsia="Arial" w:hAnsi="Arial" w:cs="Arial"/>
            <w:b/>
            <w:bCs/>
            <w:sz w:val="20"/>
            <w:szCs w:val="20"/>
          </w:rPr>
          <w:id w:val="616877530"/>
        </w:sdtPr>
        <w:sdtEndPr/>
        <w:sdtContent>
          <w:bookmarkStart w:id="4" w:name="Text4"/>
          <w:r w:rsidR="009C0CA9">
            <w:rPr>
              <w:rFonts w:ascii="Arial" w:eastAsia="Arial" w:hAnsi="Arial" w:cs="Arial"/>
              <w:b/>
              <w:bCs/>
              <w:sz w:val="20"/>
              <w:szCs w:val="20"/>
            </w:rPr>
            <w:fldChar w:fldCharType="begin">
              <w:ffData>
                <w:name w:val="Text4"/>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4"/>
        </w:sdtContent>
      </w:sdt>
      <w:r>
        <w:rPr>
          <w:rFonts w:ascii="Arial" w:eastAsia="Arial" w:hAnsi="Arial" w:cs="Arial"/>
          <w:b/>
          <w:bCs/>
          <w:sz w:val="20"/>
          <w:szCs w:val="20"/>
        </w:rPr>
        <w:tab/>
      </w:r>
      <w:r>
        <w:rPr>
          <w:rFonts w:ascii="Arial" w:eastAsia="Arial" w:hAnsi="Arial" w:cs="Arial"/>
          <w:b/>
          <w:bCs/>
          <w:spacing w:val="1"/>
          <w:sz w:val="20"/>
          <w:szCs w:val="20"/>
        </w:rPr>
        <w:t>L</w:t>
      </w:r>
      <w:r>
        <w:rPr>
          <w:rFonts w:ascii="Arial" w:eastAsia="Arial" w:hAnsi="Arial" w:cs="Arial"/>
          <w:b/>
          <w:bCs/>
          <w:sz w:val="20"/>
          <w:szCs w:val="20"/>
        </w:rPr>
        <w:t>ast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444308658"/>
        </w:sdtPr>
        <w:sdtEndPr/>
        <w:sdtContent>
          <w:bookmarkStart w:id="5" w:name="Text5"/>
          <w:r w:rsidR="009C0CA9">
            <w:rPr>
              <w:rFonts w:ascii="Arial" w:eastAsia="Arial" w:hAnsi="Arial" w:cs="Arial"/>
              <w:b/>
              <w:bCs/>
              <w:sz w:val="20"/>
              <w:szCs w:val="20"/>
            </w:rPr>
            <w:fldChar w:fldCharType="begin">
              <w:ffData>
                <w:name w:val="Text5"/>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5"/>
        </w:sdtContent>
      </w:sdt>
      <w:r>
        <w:rPr>
          <w:rFonts w:ascii="Arial" w:eastAsia="Arial" w:hAnsi="Arial" w:cs="Arial"/>
          <w:b/>
          <w:bCs/>
          <w:sz w:val="20"/>
          <w:szCs w:val="20"/>
        </w:rPr>
        <w:t xml:space="preserve"> </w:t>
      </w:r>
    </w:p>
    <w:p w14:paraId="4B898634" w14:textId="77777777" w:rsidR="00317D66"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2"/>
          <w:sz w:val="20"/>
          <w:szCs w:val="20"/>
        </w:rPr>
        <w:t xml:space="preserve"> </w:t>
      </w:r>
      <w:r>
        <w:rPr>
          <w:rFonts w:ascii="Arial" w:eastAsia="Arial" w:hAnsi="Arial" w:cs="Arial"/>
          <w:b/>
          <w:bCs/>
          <w:spacing w:val="2"/>
          <w:sz w:val="20"/>
          <w:szCs w:val="20"/>
        </w:rPr>
        <w:t>P</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ou</w:t>
      </w:r>
      <w:r>
        <w:rPr>
          <w:rFonts w:ascii="Arial" w:eastAsia="Arial" w:hAnsi="Arial" w:cs="Arial"/>
          <w:b/>
          <w:bCs/>
          <w:sz w:val="20"/>
          <w:szCs w:val="20"/>
        </w:rPr>
        <w:t>s</w:t>
      </w:r>
      <w:r>
        <w:rPr>
          <w:rFonts w:ascii="Arial" w:eastAsia="Arial" w:hAnsi="Arial" w:cs="Arial"/>
          <w:b/>
          <w:bCs/>
          <w:spacing w:val="-9"/>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e/s:</w:t>
      </w:r>
      <w:sdt>
        <w:sdtPr>
          <w:rPr>
            <w:rFonts w:ascii="Arial" w:eastAsia="Arial" w:hAnsi="Arial" w:cs="Arial"/>
            <w:b/>
            <w:bCs/>
            <w:sz w:val="20"/>
            <w:szCs w:val="20"/>
          </w:rPr>
          <w:id w:val="-2143019773"/>
        </w:sdtPr>
        <w:sdtEndPr/>
        <w:sdtContent>
          <w:sdt>
            <w:sdtPr>
              <w:rPr>
                <w:rFonts w:ascii="Arial" w:eastAsia="Arial" w:hAnsi="Arial" w:cs="Arial"/>
                <w:b/>
                <w:bCs/>
                <w:sz w:val="20"/>
                <w:szCs w:val="20"/>
              </w:rPr>
              <w:id w:val="1213235815"/>
            </w:sdtPr>
            <w:sdtEndPr/>
            <w:sdtContent>
              <w:bookmarkStart w:id="6" w:name="Text6"/>
              <w:r w:rsidR="009C0CA9">
                <w:rPr>
                  <w:rFonts w:ascii="Arial" w:eastAsia="Arial" w:hAnsi="Arial" w:cs="Arial"/>
                  <w:b/>
                  <w:bCs/>
                  <w:sz w:val="20"/>
                  <w:szCs w:val="20"/>
                </w:rPr>
                <w:fldChar w:fldCharType="begin">
                  <w:ffData>
                    <w:name w:val="Text6"/>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6"/>
            </w:sdtContent>
          </w:sdt>
        </w:sdtContent>
      </w:sdt>
      <w:r w:rsidR="009C0CA9">
        <w:rPr>
          <w:rFonts w:ascii="Arial" w:eastAsia="Arial" w:hAnsi="Arial" w:cs="Arial"/>
          <w:b/>
          <w:bCs/>
          <w:sz w:val="20"/>
          <w:szCs w:val="20"/>
        </w:rPr>
        <w:tab/>
      </w:r>
    </w:p>
    <w:p w14:paraId="75EE4C35" w14:textId="77777777"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pacing w:val="-3"/>
          <w:sz w:val="20"/>
          <w:szCs w:val="20"/>
        </w:rPr>
        <w:t>y</w:t>
      </w:r>
      <w:r>
        <w:rPr>
          <w:rFonts w:ascii="Arial" w:eastAsia="Arial" w:hAnsi="Arial" w:cs="Arial"/>
          <w:b/>
          <w:bCs/>
          <w:spacing w:val="1"/>
          <w:sz w:val="20"/>
          <w:szCs w:val="20"/>
        </w:rPr>
        <w:t>t</w:t>
      </w:r>
      <w:r>
        <w:rPr>
          <w:rFonts w:ascii="Arial" w:eastAsia="Arial" w:hAnsi="Arial" w:cs="Arial"/>
          <w:b/>
          <w:bCs/>
          <w:sz w:val="20"/>
          <w:szCs w:val="20"/>
        </w:rPr>
        <w:t>ime</w:t>
      </w:r>
      <w:r>
        <w:rPr>
          <w:rFonts w:ascii="Arial" w:eastAsia="Arial" w:hAnsi="Arial" w:cs="Arial"/>
          <w:b/>
          <w:bCs/>
          <w:spacing w:val="-9"/>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sdt>
        <w:sdtPr>
          <w:rPr>
            <w:rFonts w:ascii="Arial" w:eastAsia="Arial" w:hAnsi="Arial" w:cs="Arial"/>
            <w:b/>
            <w:bCs/>
            <w:sz w:val="20"/>
            <w:szCs w:val="20"/>
          </w:rPr>
          <w:id w:val="-1418781566"/>
        </w:sdtPr>
        <w:sdtEndPr/>
        <w:sdtContent>
          <w:bookmarkStart w:id="7" w:name="Text7"/>
          <w:r w:rsidR="009C0CA9">
            <w:rPr>
              <w:rFonts w:ascii="Arial" w:eastAsia="Arial" w:hAnsi="Arial" w:cs="Arial"/>
              <w:b/>
              <w:bCs/>
              <w:sz w:val="20"/>
              <w:szCs w:val="20"/>
            </w:rPr>
            <w:fldChar w:fldCharType="begin">
              <w:ffData>
                <w:name w:val="Text7"/>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7"/>
        </w:sdtContent>
      </w:sdt>
      <w:r>
        <w:rPr>
          <w:rFonts w:ascii="Arial" w:eastAsia="Arial" w:hAnsi="Arial" w:cs="Arial"/>
          <w:b/>
          <w:bCs/>
          <w:sz w:val="20"/>
          <w:szCs w:val="20"/>
        </w:rPr>
        <w:tab/>
      </w:r>
      <w:r w:rsidR="00317D66">
        <w:rPr>
          <w:rFonts w:ascii="Arial" w:eastAsia="Arial" w:hAnsi="Arial" w:cs="Arial"/>
          <w:b/>
          <w:bCs/>
          <w:sz w:val="20"/>
          <w:szCs w:val="20"/>
        </w:rPr>
        <w:t xml:space="preserve">Evening Tel: </w:t>
      </w:r>
      <w:r w:rsidR="00317D66">
        <w:rPr>
          <w:rFonts w:ascii="Arial" w:eastAsia="Arial" w:hAnsi="Arial" w:cs="Arial"/>
          <w:b/>
          <w:bCs/>
          <w:sz w:val="20"/>
          <w:szCs w:val="20"/>
        </w:rPr>
        <w:fldChar w:fldCharType="begin">
          <w:ffData>
            <w:name w:val="Text219"/>
            <w:enabled/>
            <w:calcOnExit w:val="0"/>
            <w:textInput/>
          </w:ffData>
        </w:fldChar>
      </w:r>
      <w:bookmarkStart w:id="8" w:name="Text219"/>
      <w:r w:rsidR="00317D66">
        <w:rPr>
          <w:rFonts w:ascii="Arial" w:eastAsia="Arial" w:hAnsi="Arial" w:cs="Arial"/>
          <w:b/>
          <w:bCs/>
          <w:sz w:val="20"/>
          <w:szCs w:val="20"/>
        </w:rPr>
        <w:instrText xml:space="preserve"> FORMTEXT </w:instrText>
      </w:r>
      <w:r w:rsidR="00317D66">
        <w:rPr>
          <w:rFonts w:ascii="Arial" w:eastAsia="Arial" w:hAnsi="Arial" w:cs="Arial"/>
          <w:b/>
          <w:bCs/>
          <w:sz w:val="20"/>
          <w:szCs w:val="20"/>
        </w:rPr>
      </w:r>
      <w:r w:rsidR="00317D66">
        <w:rPr>
          <w:rFonts w:ascii="Arial" w:eastAsia="Arial" w:hAnsi="Arial" w:cs="Arial"/>
          <w:b/>
          <w:bCs/>
          <w:sz w:val="20"/>
          <w:szCs w:val="20"/>
        </w:rPr>
        <w:fldChar w:fldCharType="separate"/>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sz w:val="20"/>
          <w:szCs w:val="20"/>
        </w:rPr>
        <w:fldChar w:fldCharType="end"/>
      </w:r>
      <w:bookmarkEnd w:id="8"/>
    </w:p>
    <w:p w14:paraId="51EE8CDB" w14:textId="77777777" w:rsidR="002D4C85" w:rsidRDefault="009A3936" w:rsidP="009C0CA9">
      <w:pPr>
        <w:tabs>
          <w:tab w:val="left" w:pos="5840"/>
        </w:tabs>
        <w:spacing w:after="0" w:line="360" w:lineRule="auto"/>
        <w:ind w:left="107" w:right="87" w:firstLine="2"/>
        <w:rPr>
          <w:rFonts w:ascii="Arial" w:eastAsia="Arial" w:hAnsi="Arial" w:cs="Arial"/>
          <w:sz w:val="20"/>
          <w:szCs w:val="20"/>
        </w:rPr>
      </w:pPr>
      <w:r>
        <w:rPr>
          <w:rFonts w:ascii="Arial" w:eastAsia="Arial" w:hAnsi="Arial" w:cs="Arial"/>
          <w:b/>
          <w:bCs/>
          <w:spacing w:val="2"/>
          <w:sz w:val="20"/>
          <w:szCs w:val="20"/>
        </w:rPr>
        <w:t>M</w:t>
      </w:r>
      <w:r>
        <w:rPr>
          <w:rFonts w:ascii="Arial" w:eastAsia="Arial" w:hAnsi="Arial" w:cs="Arial"/>
          <w:b/>
          <w:bCs/>
          <w:spacing w:val="1"/>
          <w:sz w:val="20"/>
          <w:szCs w:val="20"/>
        </w:rPr>
        <w:t>ob</w:t>
      </w:r>
      <w:r>
        <w:rPr>
          <w:rFonts w:ascii="Arial" w:eastAsia="Arial" w:hAnsi="Arial" w:cs="Arial"/>
          <w:b/>
          <w:bCs/>
          <w:sz w:val="20"/>
          <w:szCs w:val="20"/>
        </w:rPr>
        <w:t>ile</w:t>
      </w:r>
      <w:r>
        <w:rPr>
          <w:rFonts w:ascii="Arial" w:eastAsia="Arial" w:hAnsi="Arial" w:cs="Arial"/>
          <w:b/>
          <w:bCs/>
          <w:spacing w:val="-7"/>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r>
        <w:rPr>
          <w:rFonts w:ascii="Arial" w:eastAsia="Arial" w:hAnsi="Arial" w:cs="Arial"/>
          <w:b/>
          <w:bCs/>
          <w:spacing w:val="-4"/>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z w:val="20"/>
          <w:szCs w:val="20"/>
        </w:rPr>
        <w:t>:</w:t>
      </w:r>
      <w:sdt>
        <w:sdtPr>
          <w:rPr>
            <w:rFonts w:ascii="Arial" w:eastAsia="Arial" w:hAnsi="Arial" w:cs="Arial"/>
            <w:b/>
            <w:bCs/>
            <w:sz w:val="20"/>
            <w:szCs w:val="20"/>
          </w:rPr>
          <w:id w:val="-1354571035"/>
        </w:sdtPr>
        <w:sdtEndPr/>
        <w:sdtContent>
          <w:bookmarkStart w:id="9" w:name="Text8"/>
          <w:r w:rsidR="009C0CA9">
            <w:rPr>
              <w:rFonts w:ascii="Arial" w:eastAsia="Arial" w:hAnsi="Arial" w:cs="Arial"/>
              <w:b/>
              <w:bCs/>
              <w:sz w:val="20"/>
              <w:szCs w:val="20"/>
            </w:rPr>
            <w:fldChar w:fldCharType="begin">
              <w:ffData>
                <w:name w:val="Text8"/>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9"/>
        </w:sdtContent>
      </w:sdt>
      <w:r w:rsidR="009C0CA9">
        <w:rPr>
          <w:rFonts w:ascii="Arial" w:eastAsia="Arial" w:hAnsi="Arial" w:cs="Arial"/>
          <w:b/>
          <w:bCs/>
          <w:sz w:val="20"/>
          <w:szCs w:val="20"/>
        </w:rPr>
        <w:tab/>
      </w: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r>
        <w:rPr>
          <w:rFonts w:ascii="Arial" w:eastAsia="Arial" w:hAnsi="Arial" w:cs="Arial"/>
          <w:b/>
          <w:bCs/>
          <w:spacing w:val="2"/>
          <w:sz w:val="20"/>
          <w:szCs w:val="20"/>
        </w:rPr>
        <w:t xml:space="preserve"> </w:t>
      </w:r>
      <w:r>
        <w:rPr>
          <w:rFonts w:ascii="Arial" w:eastAsia="Arial" w:hAnsi="Arial" w:cs="Arial"/>
          <w:b/>
          <w:bCs/>
          <w:spacing w:val="-5"/>
          <w:sz w:val="20"/>
          <w:szCs w:val="20"/>
        </w:rPr>
        <w:t>A</w:t>
      </w:r>
      <w:r>
        <w:rPr>
          <w:rFonts w:ascii="Arial" w:eastAsia="Arial" w:hAnsi="Arial" w:cs="Arial"/>
          <w:b/>
          <w:bCs/>
          <w:spacing w:val="1"/>
          <w:sz w:val="20"/>
          <w:szCs w:val="20"/>
        </w:rPr>
        <w:t>dd</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ss:</w:t>
      </w:r>
      <w:sdt>
        <w:sdtPr>
          <w:rPr>
            <w:rFonts w:ascii="Arial" w:eastAsia="Arial" w:hAnsi="Arial" w:cs="Arial"/>
            <w:b/>
            <w:bCs/>
            <w:sz w:val="20"/>
            <w:szCs w:val="20"/>
          </w:rPr>
          <w:id w:val="2002543613"/>
        </w:sdtPr>
        <w:sdtEndPr/>
        <w:sdtContent>
          <w:bookmarkStart w:id="10" w:name="Text9"/>
          <w:r w:rsidR="009C0CA9">
            <w:rPr>
              <w:rFonts w:ascii="Arial" w:eastAsia="Arial" w:hAnsi="Arial" w:cs="Arial"/>
              <w:b/>
              <w:bCs/>
              <w:sz w:val="20"/>
              <w:szCs w:val="20"/>
            </w:rPr>
            <w:fldChar w:fldCharType="begin">
              <w:ffData>
                <w:name w:val="Text9"/>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0"/>
        </w:sdtContent>
      </w:sdt>
    </w:p>
    <w:p w14:paraId="479E9449" w14:textId="77777777" w:rsidR="002D4C85" w:rsidRDefault="009A3936">
      <w:pPr>
        <w:tabs>
          <w:tab w:val="left" w:pos="5840"/>
        </w:tabs>
        <w:spacing w:before="3" w:after="0" w:line="240" w:lineRule="auto"/>
        <w:ind w:left="107"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996920958"/>
        </w:sdtPr>
        <w:sdtEndPr/>
        <w:sdtContent>
          <w:bookmarkStart w:id="11" w:name="Text10"/>
          <w:r w:rsidR="009C0CA9">
            <w:rPr>
              <w:rFonts w:ascii="Arial" w:eastAsia="Arial" w:hAnsi="Arial" w:cs="Arial"/>
              <w:b/>
              <w:bCs/>
              <w:sz w:val="20"/>
              <w:szCs w:val="20"/>
            </w:rPr>
            <w:fldChar w:fldCharType="begin">
              <w:ffData>
                <w:name w:val="Text10"/>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1"/>
        </w:sdtContent>
      </w:sdt>
      <w:r>
        <w:rPr>
          <w:rFonts w:ascii="Arial" w:eastAsia="Arial" w:hAnsi="Arial" w:cs="Arial"/>
          <w:b/>
          <w:bCs/>
          <w:sz w:val="20"/>
          <w:szCs w:val="20"/>
        </w:rPr>
        <w:tab/>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e:</w:t>
      </w:r>
      <w:sdt>
        <w:sdtPr>
          <w:rPr>
            <w:rFonts w:ascii="Arial" w:eastAsia="Arial" w:hAnsi="Arial" w:cs="Arial"/>
            <w:b/>
            <w:bCs/>
            <w:sz w:val="20"/>
            <w:szCs w:val="20"/>
          </w:rPr>
          <w:id w:val="-87244046"/>
        </w:sdtPr>
        <w:sdtEndPr/>
        <w:sdtContent>
          <w:bookmarkStart w:id="12" w:name="Text11"/>
          <w:r w:rsidR="009C0CA9">
            <w:rPr>
              <w:rFonts w:ascii="Arial" w:eastAsia="Arial" w:hAnsi="Arial" w:cs="Arial"/>
              <w:b/>
              <w:bCs/>
              <w:sz w:val="20"/>
              <w:szCs w:val="20"/>
            </w:rPr>
            <w:fldChar w:fldCharType="begin">
              <w:ffData>
                <w:name w:val="Text11"/>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2"/>
        </w:sdtContent>
      </w:sdt>
    </w:p>
    <w:p w14:paraId="29AB8F7C" w14:textId="77777777" w:rsidR="002D4C85" w:rsidRDefault="002D4C85">
      <w:pPr>
        <w:spacing w:after="0"/>
        <w:sectPr w:rsidR="002D4C85">
          <w:type w:val="continuous"/>
          <w:pgSz w:w="11900" w:h="16860"/>
          <w:pgMar w:top="660" w:right="580" w:bottom="280" w:left="460" w:header="720" w:footer="720" w:gutter="0"/>
          <w:cols w:space="720"/>
        </w:sectPr>
      </w:pPr>
    </w:p>
    <w:p w14:paraId="35AC4F28" w14:textId="77777777" w:rsidR="002D4C85" w:rsidRDefault="009A3936">
      <w:pPr>
        <w:tabs>
          <w:tab w:val="left" w:pos="7280"/>
          <w:tab w:val="left" w:pos="8060"/>
        </w:tabs>
        <w:spacing w:before="82" w:after="0" w:line="240" w:lineRule="auto"/>
        <w:ind w:left="109" w:right="-20"/>
        <w:rPr>
          <w:rFonts w:ascii="Arial" w:eastAsia="Arial" w:hAnsi="Arial" w:cs="Arial"/>
          <w:sz w:val="20"/>
          <w:szCs w:val="20"/>
        </w:rPr>
      </w:pPr>
      <w:r>
        <w:rPr>
          <w:rFonts w:ascii="Arial" w:eastAsia="Arial" w:hAnsi="Arial" w:cs="Arial"/>
          <w:b/>
          <w:bCs/>
          <w:sz w:val="20"/>
          <w:szCs w:val="20"/>
        </w:rPr>
        <w:lastRenderedPageBreak/>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gh</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k</w:t>
      </w:r>
      <w:r>
        <w:rPr>
          <w:rFonts w:ascii="Arial" w:eastAsia="Arial" w:hAnsi="Arial" w:cs="Arial"/>
          <w:b/>
          <w:bCs/>
          <w:spacing w:val="-6"/>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UK?</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761024326"/>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80079375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2E657378" w14:textId="77777777" w:rsidR="002D4C85" w:rsidRDefault="002D4C85">
      <w:pPr>
        <w:spacing w:before="1" w:after="0" w:line="220" w:lineRule="exact"/>
      </w:pPr>
    </w:p>
    <w:p w14:paraId="050B9671" w14:textId="77777777" w:rsidR="00FF4808" w:rsidRDefault="00FF4808" w:rsidP="00FF4808">
      <w:pPr>
        <w:spacing w:after="0" w:line="240" w:lineRule="auto"/>
        <w:ind w:left="108" w:right="57"/>
        <w:rPr>
          <w:rFonts w:ascii="Arial" w:hAnsi="Arial" w:cs="Arial"/>
          <w:sz w:val="20"/>
          <w:szCs w:val="20"/>
        </w:rPr>
      </w:pPr>
      <w:r>
        <w:rPr>
          <w:rFonts w:ascii="Arial" w:hAnsi="Arial" w:cs="Arial"/>
          <w:spacing w:val="-1"/>
          <w:sz w:val="20"/>
          <w:szCs w:val="20"/>
        </w:rPr>
        <w:t>Pl</w:t>
      </w:r>
      <w:r>
        <w:rPr>
          <w:rFonts w:ascii="Arial" w:hAnsi="Arial" w:cs="Arial"/>
          <w:spacing w:val="2"/>
          <w:sz w:val="20"/>
          <w:szCs w:val="20"/>
        </w:rPr>
        <w:t>e</w:t>
      </w:r>
      <w:r>
        <w:rPr>
          <w:rFonts w:ascii="Arial" w:hAnsi="Arial" w:cs="Arial"/>
          <w:sz w:val="20"/>
          <w:szCs w:val="20"/>
        </w:rPr>
        <w:t>a</w:t>
      </w:r>
      <w:r>
        <w:rPr>
          <w:rFonts w:ascii="Arial" w:hAnsi="Arial" w:cs="Arial"/>
          <w:spacing w:val="1"/>
          <w:sz w:val="20"/>
          <w:szCs w:val="20"/>
        </w:rPr>
        <w:t>s</w:t>
      </w:r>
      <w:r>
        <w:rPr>
          <w:rFonts w:ascii="Arial" w:hAnsi="Arial" w:cs="Arial"/>
          <w:sz w:val="20"/>
          <w:szCs w:val="20"/>
        </w:rPr>
        <w:t>e</w:t>
      </w:r>
      <w:r>
        <w:rPr>
          <w:rFonts w:ascii="Arial" w:hAnsi="Arial" w:cs="Arial"/>
          <w:spacing w:val="-7"/>
          <w:sz w:val="20"/>
          <w:szCs w:val="20"/>
        </w:rPr>
        <w:t xml:space="preserve"> </w:t>
      </w:r>
      <w:r>
        <w:rPr>
          <w:rFonts w:ascii="Arial" w:hAnsi="Arial" w:cs="Arial"/>
          <w:spacing w:val="2"/>
          <w:sz w:val="20"/>
          <w:szCs w:val="20"/>
        </w:rPr>
        <w:t>n</w:t>
      </w:r>
      <w:r>
        <w:rPr>
          <w:rFonts w:ascii="Arial" w:hAnsi="Arial" w:cs="Arial"/>
          <w:sz w:val="20"/>
          <w:szCs w:val="20"/>
        </w:rPr>
        <w:t>ote:</w:t>
      </w:r>
      <w:r>
        <w:rPr>
          <w:rFonts w:ascii="Arial" w:hAnsi="Arial" w:cs="Arial"/>
          <w:spacing w:val="-5"/>
          <w:sz w:val="20"/>
          <w:szCs w:val="20"/>
        </w:rPr>
        <w:t xml:space="preserve"> </w:t>
      </w:r>
      <w:hyperlink r:id="rId15" w:history="1">
        <w:r w:rsidRPr="00AE5FF6">
          <w:rPr>
            <w:rStyle w:val="Hyperlink"/>
            <w:rFonts w:ascii="Arial" w:hAnsi="Arial" w:cs="Arial"/>
            <w:spacing w:val="1"/>
            <w:sz w:val="20"/>
            <w:szCs w:val="20"/>
          </w:rPr>
          <w:t>O</w:t>
        </w:r>
        <w:r w:rsidRPr="00AE5FF6">
          <w:rPr>
            <w:rStyle w:val="Hyperlink"/>
            <w:rFonts w:ascii="Arial" w:hAnsi="Arial" w:cs="Arial"/>
            <w:spacing w:val="3"/>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1"/>
            <w:sz w:val="20"/>
            <w:szCs w:val="20"/>
          </w:rPr>
          <w:t>i</w:t>
        </w:r>
        <w:r w:rsidRPr="00AE5FF6">
          <w:rPr>
            <w:rStyle w:val="Hyperlink"/>
            <w:rFonts w:ascii="Arial" w:hAnsi="Arial" w:cs="Arial"/>
            <w:sz w:val="20"/>
            <w:szCs w:val="20"/>
          </w:rPr>
          <w:t>n</w:t>
        </w:r>
        <w:r w:rsidRPr="00AE5FF6">
          <w:rPr>
            <w:rStyle w:val="Hyperlink"/>
            <w:rFonts w:ascii="Arial" w:hAnsi="Arial" w:cs="Arial"/>
            <w:spacing w:val="2"/>
            <w:sz w:val="20"/>
            <w:szCs w:val="20"/>
          </w:rPr>
          <w:t>a</w:t>
        </w:r>
        <w:r w:rsidRPr="00AE5FF6">
          <w:rPr>
            <w:rStyle w:val="Hyperlink"/>
            <w:rFonts w:ascii="Arial" w:hAnsi="Arial" w:cs="Arial"/>
            <w:sz w:val="20"/>
            <w:szCs w:val="20"/>
          </w:rPr>
          <w:t>l</w:t>
        </w:r>
        <w:r w:rsidRPr="00AE5FF6">
          <w:rPr>
            <w:rStyle w:val="Hyperlink"/>
            <w:rFonts w:ascii="Arial" w:hAnsi="Arial" w:cs="Arial"/>
            <w:spacing w:val="-8"/>
            <w:sz w:val="20"/>
            <w:szCs w:val="20"/>
          </w:rPr>
          <w:t xml:space="preserve"> </w:t>
        </w:r>
        <w:r w:rsidRPr="00AE5FF6">
          <w:rPr>
            <w:rStyle w:val="Hyperlink"/>
            <w:rFonts w:ascii="Arial" w:hAnsi="Arial" w:cs="Arial"/>
            <w:spacing w:val="1"/>
            <w:sz w:val="20"/>
            <w:szCs w:val="20"/>
          </w:rPr>
          <w:t>i</w:t>
        </w:r>
        <w:r w:rsidRPr="00AE5FF6">
          <w:rPr>
            <w:rStyle w:val="Hyperlink"/>
            <w:rFonts w:ascii="Arial" w:hAnsi="Arial" w:cs="Arial"/>
            <w:sz w:val="20"/>
            <w:szCs w:val="20"/>
          </w:rPr>
          <w:t>de</w:t>
        </w:r>
        <w:r w:rsidRPr="00AE5FF6">
          <w:rPr>
            <w:rStyle w:val="Hyperlink"/>
            <w:rFonts w:ascii="Arial" w:hAnsi="Arial" w:cs="Arial"/>
            <w:spacing w:val="2"/>
            <w:sz w:val="20"/>
            <w:szCs w:val="20"/>
          </w:rPr>
          <w:t>n</w:t>
        </w:r>
        <w:r w:rsidRPr="00AE5FF6">
          <w:rPr>
            <w:rStyle w:val="Hyperlink"/>
            <w:rFonts w:ascii="Arial" w:hAnsi="Arial" w:cs="Arial"/>
            <w:sz w:val="20"/>
            <w:szCs w:val="20"/>
          </w:rPr>
          <w:t>t</w:t>
        </w:r>
        <w:r w:rsidRPr="00AE5FF6">
          <w:rPr>
            <w:rStyle w:val="Hyperlink"/>
            <w:rFonts w:ascii="Arial" w:hAnsi="Arial" w:cs="Arial"/>
            <w:spacing w:val="-1"/>
            <w:sz w:val="20"/>
            <w:szCs w:val="20"/>
          </w:rPr>
          <w:t>i</w:t>
        </w:r>
        <w:r w:rsidRPr="00AE5FF6">
          <w:rPr>
            <w:rStyle w:val="Hyperlink"/>
            <w:rFonts w:ascii="Arial" w:hAnsi="Arial" w:cs="Arial"/>
            <w:spacing w:val="2"/>
            <w:sz w:val="20"/>
            <w:szCs w:val="20"/>
          </w:rPr>
          <w:t>f</w:t>
        </w:r>
        <w:r w:rsidRPr="00AE5FF6">
          <w:rPr>
            <w:rStyle w:val="Hyperlink"/>
            <w:rFonts w:ascii="Arial" w:hAnsi="Arial" w:cs="Arial"/>
            <w:spacing w:val="-1"/>
            <w:sz w:val="20"/>
            <w:szCs w:val="20"/>
          </w:rPr>
          <w:t>i</w:t>
        </w:r>
        <w:r w:rsidRPr="00AE5FF6">
          <w:rPr>
            <w:rStyle w:val="Hyperlink"/>
            <w:rFonts w:ascii="Arial" w:hAnsi="Arial" w:cs="Arial"/>
            <w:spacing w:val="1"/>
            <w:sz w:val="20"/>
            <w:szCs w:val="20"/>
          </w:rPr>
          <w:t>c</w:t>
        </w:r>
        <w:r w:rsidRPr="00AE5FF6">
          <w:rPr>
            <w:rStyle w:val="Hyperlink"/>
            <w:rFonts w:ascii="Arial" w:hAnsi="Arial" w:cs="Arial"/>
            <w:sz w:val="20"/>
            <w:szCs w:val="20"/>
          </w:rPr>
          <w:t>at</w:t>
        </w:r>
        <w:r w:rsidRPr="00AE5FF6">
          <w:rPr>
            <w:rStyle w:val="Hyperlink"/>
            <w:rFonts w:ascii="Arial" w:hAnsi="Arial" w:cs="Arial"/>
            <w:spacing w:val="1"/>
            <w:sz w:val="20"/>
            <w:szCs w:val="20"/>
          </w:rPr>
          <w:t>i</w:t>
        </w:r>
        <w:r w:rsidRPr="00AE5FF6">
          <w:rPr>
            <w:rStyle w:val="Hyperlink"/>
            <w:rFonts w:ascii="Arial" w:hAnsi="Arial" w:cs="Arial"/>
            <w:sz w:val="20"/>
            <w:szCs w:val="20"/>
          </w:rPr>
          <w:t>on</w:t>
        </w:r>
        <w:r w:rsidRPr="00AE5FF6">
          <w:rPr>
            <w:rStyle w:val="Hyperlink"/>
            <w:rFonts w:ascii="Arial" w:hAnsi="Arial" w:cs="Arial"/>
            <w:spacing w:val="-12"/>
            <w:sz w:val="20"/>
            <w:szCs w:val="20"/>
          </w:rPr>
          <w:t xml:space="preserve"> </w:t>
        </w:r>
        <w:r w:rsidRPr="00AE5FF6">
          <w:rPr>
            <w:rStyle w:val="Hyperlink"/>
            <w:rFonts w:ascii="Arial" w:hAnsi="Arial" w:cs="Arial"/>
            <w:spacing w:val="2"/>
            <w:sz w:val="20"/>
            <w:szCs w:val="20"/>
          </w:rPr>
          <w:t>d</w:t>
        </w:r>
        <w:r w:rsidRPr="00AE5FF6">
          <w:rPr>
            <w:rStyle w:val="Hyperlink"/>
            <w:rFonts w:ascii="Arial" w:hAnsi="Arial" w:cs="Arial"/>
            <w:sz w:val="20"/>
            <w:szCs w:val="20"/>
          </w:rPr>
          <w:t>o</w:t>
        </w:r>
        <w:r w:rsidRPr="00AE5FF6">
          <w:rPr>
            <w:rStyle w:val="Hyperlink"/>
            <w:rFonts w:ascii="Arial" w:hAnsi="Arial" w:cs="Arial"/>
            <w:spacing w:val="1"/>
            <w:sz w:val="20"/>
            <w:szCs w:val="20"/>
          </w:rPr>
          <w:t>c</w:t>
        </w:r>
        <w:r w:rsidRPr="00AE5FF6">
          <w:rPr>
            <w:rStyle w:val="Hyperlink"/>
            <w:rFonts w:ascii="Arial" w:hAnsi="Arial" w:cs="Arial"/>
            <w:sz w:val="20"/>
            <w:szCs w:val="20"/>
          </w:rPr>
          <w:t>u</w:t>
        </w:r>
        <w:r w:rsidRPr="00AE5FF6">
          <w:rPr>
            <w:rStyle w:val="Hyperlink"/>
            <w:rFonts w:ascii="Arial" w:hAnsi="Arial" w:cs="Arial"/>
            <w:spacing w:val="4"/>
            <w:sz w:val="20"/>
            <w:szCs w:val="20"/>
          </w:rPr>
          <w:t>m</w:t>
        </w:r>
        <w:r w:rsidRPr="00AE5FF6">
          <w:rPr>
            <w:rStyle w:val="Hyperlink"/>
            <w:rFonts w:ascii="Arial" w:hAnsi="Arial" w:cs="Arial"/>
            <w:sz w:val="20"/>
            <w:szCs w:val="20"/>
          </w:rPr>
          <w:t>ents</w:t>
        </w:r>
        <w:r w:rsidRPr="00AE5FF6">
          <w:rPr>
            <w:rStyle w:val="Hyperlink"/>
            <w:rFonts w:ascii="Arial" w:hAnsi="Arial" w:cs="Arial"/>
            <w:spacing w:val="-9"/>
            <w:sz w:val="20"/>
            <w:szCs w:val="20"/>
          </w:rPr>
          <w:t xml:space="preserve"> </w:t>
        </w:r>
        <w:r w:rsidRPr="00AE5FF6">
          <w:rPr>
            <w:rStyle w:val="Hyperlink"/>
            <w:rFonts w:ascii="Arial" w:hAnsi="Arial" w:cs="Arial"/>
            <w:spacing w:val="-1"/>
            <w:sz w:val="20"/>
            <w:szCs w:val="20"/>
          </w:rPr>
          <w:t>v</w:t>
        </w:r>
        <w:r w:rsidRPr="00AE5FF6">
          <w:rPr>
            <w:rStyle w:val="Hyperlink"/>
            <w:rFonts w:ascii="Arial" w:hAnsi="Arial" w:cs="Arial"/>
            <w:sz w:val="20"/>
            <w:szCs w:val="20"/>
          </w:rPr>
          <w:t>e</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pacing w:val="5"/>
            <w:sz w:val="20"/>
            <w:szCs w:val="20"/>
          </w:rPr>
          <w:t>f</w:t>
        </w:r>
        <w:r w:rsidRPr="00AE5FF6">
          <w:rPr>
            <w:rStyle w:val="Hyperlink"/>
            <w:rFonts w:ascii="Arial" w:hAnsi="Arial" w:cs="Arial"/>
            <w:spacing w:val="-4"/>
            <w:sz w:val="20"/>
            <w:szCs w:val="20"/>
          </w:rPr>
          <w:t>y</w:t>
        </w:r>
        <w:r w:rsidRPr="00AE5FF6">
          <w:rPr>
            <w:rStyle w:val="Hyperlink"/>
            <w:rFonts w:ascii="Arial" w:hAnsi="Arial" w:cs="Arial"/>
            <w:spacing w:val="1"/>
            <w:sz w:val="20"/>
            <w:szCs w:val="20"/>
          </w:rPr>
          <w:t>i</w:t>
        </w:r>
        <w:r w:rsidRPr="00AE5FF6">
          <w:rPr>
            <w:rStyle w:val="Hyperlink"/>
            <w:rFonts w:ascii="Arial" w:hAnsi="Arial" w:cs="Arial"/>
            <w:sz w:val="20"/>
            <w:szCs w:val="20"/>
          </w:rPr>
          <w:t>ng</w:t>
        </w:r>
        <w:r w:rsidRPr="00AE5FF6">
          <w:rPr>
            <w:rStyle w:val="Hyperlink"/>
            <w:rFonts w:ascii="Arial" w:hAnsi="Arial" w:cs="Arial"/>
            <w:spacing w:val="-3"/>
            <w:sz w:val="20"/>
            <w:szCs w:val="20"/>
          </w:rPr>
          <w:t xml:space="preserve"> </w:t>
        </w:r>
        <w:r w:rsidRPr="00AE5FF6">
          <w:rPr>
            <w:rStyle w:val="Hyperlink"/>
            <w:rFonts w:ascii="Arial" w:hAnsi="Arial" w:cs="Arial"/>
            <w:spacing w:val="-4"/>
            <w:sz w:val="20"/>
            <w:szCs w:val="20"/>
          </w:rPr>
          <w:t>y</w:t>
        </w:r>
        <w:r w:rsidRPr="00AE5FF6">
          <w:rPr>
            <w:rStyle w:val="Hyperlink"/>
            <w:rFonts w:ascii="Arial" w:hAnsi="Arial" w:cs="Arial"/>
            <w:spacing w:val="2"/>
            <w:sz w:val="20"/>
            <w:szCs w:val="20"/>
          </w:rPr>
          <w:t>o</w:t>
        </w:r>
        <w:r w:rsidRPr="00AE5FF6">
          <w:rPr>
            <w:rStyle w:val="Hyperlink"/>
            <w:rFonts w:ascii="Arial" w:hAnsi="Arial" w:cs="Arial"/>
            <w:sz w:val="20"/>
            <w:szCs w:val="20"/>
          </w:rPr>
          <w:t>ur</w:t>
        </w:r>
        <w:r w:rsidRPr="00AE5FF6">
          <w:rPr>
            <w:rStyle w:val="Hyperlink"/>
            <w:rFonts w:ascii="Arial" w:hAnsi="Arial" w:cs="Arial"/>
            <w:spacing w:val="-4"/>
            <w:sz w:val="20"/>
            <w:szCs w:val="20"/>
          </w:rPr>
          <w:t xml:space="preserve"> </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2"/>
            <w:sz w:val="20"/>
            <w:szCs w:val="20"/>
          </w:rPr>
          <w:t>h</w:t>
        </w:r>
        <w:r w:rsidRPr="00AE5FF6">
          <w:rPr>
            <w:rStyle w:val="Hyperlink"/>
            <w:rFonts w:ascii="Arial" w:hAnsi="Arial" w:cs="Arial"/>
            <w:sz w:val="20"/>
            <w:szCs w:val="20"/>
          </w:rPr>
          <w:t>t</w:t>
        </w:r>
        <w:r w:rsidRPr="00AE5FF6">
          <w:rPr>
            <w:rStyle w:val="Hyperlink"/>
            <w:rFonts w:ascii="Arial" w:hAnsi="Arial" w:cs="Arial"/>
            <w:spacing w:val="-5"/>
            <w:sz w:val="20"/>
            <w:szCs w:val="20"/>
          </w:rPr>
          <w:t xml:space="preserve"> </w:t>
        </w:r>
        <w:r w:rsidRPr="00AE5FF6">
          <w:rPr>
            <w:rStyle w:val="Hyperlink"/>
            <w:rFonts w:ascii="Arial" w:hAnsi="Arial" w:cs="Arial"/>
            <w:sz w:val="20"/>
            <w:szCs w:val="20"/>
          </w:rPr>
          <w:t>to wo</w:t>
        </w:r>
        <w:r w:rsidRPr="00AE5FF6">
          <w:rPr>
            <w:rStyle w:val="Hyperlink"/>
            <w:rFonts w:ascii="Arial" w:hAnsi="Arial" w:cs="Arial"/>
            <w:spacing w:val="1"/>
            <w:sz w:val="20"/>
            <w:szCs w:val="20"/>
          </w:rPr>
          <w:t>r</w:t>
        </w:r>
        <w:r w:rsidRPr="00AE5FF6">
          <w:rPr>
            <w:rStyle w:val="Hyperlink"/>
            <w:rFonts w:ascii="Arial" w:hAnsi="Arial" w:cs="Arial"/>
            <w:sz w:val="20"/>
            <w:szCs w:val="20"/>
          </w:rPr>
          <w:t>k</w:t>
        </w:r>
        <w:r w:rsidRPr="00AE5FF6">
          <w:rPr>
            <w:rStyle w:val="Hyperlink"/>
            <w:rFonts w:ascii="Arial" w:hAnsi="Arial" w:cs="Arial"/>
            <w:spacing w:val="-1"/>
            <w:sz w:val="20"/>
            <w:szCs w:val="20"/>
          </w:rPr>
          <w:t xml:space="preserve"> i</w:t>
        </w:r>
        <w:r w:rsidRPr="00AE5FF6">
          <w:rPr>
            <w:rStyle w:val="Hyperlink"/>
            <w:rFonts w:ascii="Arial" w:hAnsi="Arial" w:cs="Arial"/>
            <w:sz w:val="20"/>
            <w:szCs w:val="20"/>
          </w:rPr>
          <w:t>n</w:t>
        </w:r>
        <w:r w:rsidRPr="00AE5FF6">
          <w:rPr>
            <w:rStyle w:val="Hyperlink"/>
            <w:rFonts w:ascii="Arial" w:hAnsi="Arial" w:cs="Arial"/>
            <w:spacing w:val="-3"/>
            <w:sz w:val="20"/>
            <w:szCs w:val="20"/>
          </w:rPr>
          <w:t xml:space="preserve"> </w:t>
        </w:r>
        <w:r w:rsidRPr="00AE5FF6">
          <w:rPr>
            <w:rStyle w:val="Hyperlink"/>
            <w:rFonts w:ascii="Arial" w:hAnsi="Arial" w:cs="Arial"/>
            <w:sz w:val="20"/>
            <w:szCs w:val="20"/>
          </w:rPr>
          <w:t>the</w:t>
        </w:r>
        <w:r w:rsidRPr="00AE5FF6">
          <w:rPr>
            <w:rStyle w:val="Hyperlink"/>
            <w:rFonts w:ascii="Arial" w:hAnsi="Arial" w:cs="Arial"/>
            <w:spacing w:val="-1"/>
            <w:sz w:val="20"/>
            <w:szCs w:val="20"/>
          </w:rPr>
          <w:t xml:space="preserve"> </w:t>
        </w:r>
        <w:r w:rsidRPr="00AE5FF6">
          <w:rPr>
            <w:rStyle w:val="Hyperlink"/>
            <w:rFonts w:ascii="Arial" w:hAnsi="Arial" w:cs="Arial"/>
            <w:spacing w:val="3"/>
            <w:sz w:val="20"/>
            <w:szCs w:val="20"/>
          </w:rPr>
          <w:t>U</w:t>
        </w:r>
        <w:r w:rsidRPr="00AE5FF6">
          <w:rPr>
            <w:rStyle w:val="Hyperlink"/>
            <w:rFonts w:ascii="Arial" w:hAnsi="Arial" w:cs="Arial"/>
            <w:sz w:val="20"/>
            <w:szCs w:val="20"/>
          </w:rPr>
          <w:t>K</w:t>
        </w:r>
      </w:hyperlink>
      <w:r>
        <w:rPr>
          <w:rFonts w:ascii="Arial" w:hAnsi="Arial" w:cs="Arial"/>
          <w:spacing w:val="-2"/>
          <w:sz w:val="20"/>
          <w:szCs w:val="20"/>
        </w:rPr>
        <w:t xml:space="preserve"> 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w:t>
      </w:r>
      <w:r>
        <w:rPr>
          <w:rFonts w:ascii="Arial" w:hAnsi="Arial" w:cs="Arial"/>
          <w:spacing w:val="-3"/>
          <w:sz w:val="20"/>
          <w:szCs w:val="20"/>
        </w:rPr>
        <w:t xml:space="preserve"> </w:t>
      </w:r>
      <w:r>
        <w:rPr>
          <w:rFonts w:ascii="Arial" w:hAnsi="Arial" w:cs="Arial"/>
          <w:spacing w:val="3"/>
          <w:sz w:val="20"/>
          <w:szCs w:val="20"/>
        </w:rPr>
        <w:t>r</w:t>
      </w:r>
      <w:r>
        <w:rPr>
          <w:rFonts w:ascii="Arial" w:hAnsi="Arial" w:cs="Arial"/>
          <w:sz w:val="20"/>
          <w:szCs w:val="20"/>
        </w:rPr>
        <w:t>eq</w:t>
      </w:r>
      <w:r>
        <w:rPr>
          <w:rFonts w:ascii="Arial" w:hAnsi="Arial" w:cs="Arial"/>
          <w:spacing w:val="2"/>
          <w:sz w:val="20"/>
          <w:szCs w:val="20"/>
        </w:rPr>
        <w:t>u</w:t>
      </w:r>
      <w:r>
        <w:rPr>
          <w:rFonts w:ascii="Arial" w:hAnsi="Arial" w:cs="Arial"/>
          <w:sz w:val="20"/>
          <w:szCs w:val="20"/>
        </w:rPr>
        <w:t>e</w:t>
      </w:r>
      <w:r>
        <w:rPr>
          <w:rFonts w:ascii="Arial" w:hAnsi="Arial" w:cs="Arial"/>
          <w:spacing w:val="1"/>
          <w:sz w:val="20"/>
          <w:szCs w:val="20"/>
        </w:rPr>
        <w:t>s</w:t>
      </w:r>
      <w:r>
        <w:rPr>
          <w:rFonts w:ascii="Arial" w:hAnsi="Arial" w:cs="Arial"/>
          <w:sz w:val="20"/>
          <w:szCs w:val="20"/>
        </w:rPr>
        <w:t>ted,</w:t>
      </w:r>
      <w:r>
        <w:rPr>
          <w:rFonts w:ascii="Arial" w:hAnsi="Arial" w:cs="Arial"/>
          <w:spacing w:val="-10"/>
          <w:sz w:val="20"/>
          <w:szCs w:val="20"/>
        </w:rPr>
        <w:t xml:space="preserve"> </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c</w:t>
      </w:r>
      <w:r>
        <w:rPr>
          <w:rFonts w:ascii="Arial" w:hAnsi="Arial" w:cs="Arial"/>
          <w:spacing w:val="4"/>
          <w:sz w:val="20"/>
          <w:szCs w:val="20"/>
        </w:rPr>
        <w:t>k</w:t>
      </w:r>
      <w:r>
        <w:rPr>
          <w:rFonts w:ascii="Arial" w:hAnsi="Arial" w:cs="Arial"/>
          <w:sz w:val="20"/>
          <w:szCs w:val="20"/>
        </w:rPr>
        <w:t>ed</w:t>
      </w:r>
      <w:r>
        <w:rPr>
          <w:rFonts w:ascii="Arial" w:hAnsi="Arial" w:cs="Arial"/>
          <w:spacing w:val="-8"/>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z w:val="20"/>
          <w:szCs w:val="20"/>
        </w:rPr>
        <w:t>a pho</w:t>
      </w:r>
      <w:r>
        <w:rPr>
          <w:rFonts w:ascii="Arial" w:hAnsi="Arial" w:cs="Arial"/>
          <w:spacing w:val="2"/>
          <w:sz w:val="20"/>
          <w:szCs w:val="20"/>
        </w:rPr>
        <w:t>t</w:t>
      </w:r>
      <w:r>
        <w:rPr>
          <w:rFonts w:ascii="Arial" w:hAnsi="Arial" w:cs="Arial"/>
          <w:sz w:val="20"/>
          <w:szCs w:val="20"/>
        </w:rPr>
        <w:t>o</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11"/>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 ta</w:t>
      </w:r>
      <w:r>
        <w:rPr>
          <w:rFonts w:ascii="Arial" w:hAnsi="Arial" w:cs="Arial"/>
          <w:spacing w:val="4"/>
          <w:sz w:val="20"/>
          <w:szCs w:val="20"/>
        </w:rPr>
        <w:t>k</w:t>
      </w:r>
      <w:r>
        <w:rPr>
          <w:rFonts w:ascii="Arial" w:hAnsi="Arial" w:cs="Arial"/>
          <w:sz w:val="20"/>
          <w:szCs w:val="20"/>
        </w:rPr>
        <w:t>en.</w:t>
      </w:r>
      <w:r>
        <w:rPr>
          <w:rFonts w:ascii="Arial" w:hAnsi="Arial" w:cs="Arial"/>
          <w:spacing w:val="49"/>
          <w:sz w:val="20"/>
          <w:szCs w:val="20"/>
        </w:rPr>
        <w:t xml:space="preserve"> </w:t>
      </w:r>
      <w:r>
        <w:rPr>
          <w:rFonts w:ascii="Arial" w:hAnsi="Arial" w:cs="Arial"/>
          <w:sz w:val="20"/>
          <w:szCs w:val="20"/>
        </w:rPr>
        <w:t>If</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ur ap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pacing w:val="2"/>
          <w:sz w:val="20"/>
          <w:szCs w:val="20"/>
        </w:rPr>
        <w:t>a</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1"/>
          <w:sz w:val="20"/>
          <w:szCs w:val="20"/>
        </w:rPr>
        <w:t>i</w:t>
      </w:r>
      <w:r>
        <w:rPr>
          <w:rFonts w:ascii="Arial" w:hAnsi="Arial" w:cs="Arial"/>
          <w:sz w:val="20"/>
          <w:szCs w:val="20"/>
        </w:rPr>
        <w:t xml:space="preserve">s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cc</w:t>
      </w:r>
      <w:r>
        <w:rPr>
          <w:rFonts w:ascii="Arial" w:hAnsi="Arial" w:cs="Arial"/>
          <w:sz w:val="20"/>
          <w:szCs w:val="20"/>
        </w:rPr>
        <w:t>e</w:t>
      </w:r>
      <w:r>
        <w:rPr>
          <w:rFonts w:ascii="Arial" w:hAnsi="Arial" w:cs="Arial"/>
          <w:spacing w:val="1"/>
          <w:sz w:val="20"/>
          <w:szCs w:val="20"/>
        </w:rPr>
        <w:t>ss</w:t>
      </w:r>
      <w:r>
        <w:rPr>
          <w:rFonts w:ascii="Arial" w:hAnsi="Arial" w:cs="Arial"/>
          <w:sz w:val="20"/>
          <w:szCs w:val="20"/>
        </w:rPr>
        <w:t>ful</w:t>
      </w:r>
      <w:r>
        <w:rPr>
          <w:rFonts w:ascii="Arial" w:hAnsi="Arial" w:cs="Arial"/>
          <w:spacing w:val="-10"/>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en</w:t>
      </w:r>
      <w:r>
        <w:rPr>
          <w:rFonts w:ascii="Arial" w:hAnsi="Arial" w:cs="Arial"/>
          <w:spacing w:val="1"/>
          <w:sz w:val="20"/>
          <w:szCs w:val="20"/>
        </w:rPr>
        <w:t>c</w:t>
      </w:r>
      <w:r>
        <w:rPr>
          <w:rFonts w:ascii="Arial" w:hAnsi="Arial" w:cs="Arial"/>
          <w:sz w:val="20"/>
          <w:szCs w:val="20"/>
        </w:rPr>
        <w:t>e</w:t>
      </w:r>
      <w:r>
        <w:rPr>
          <w:rFonts w:ascii="Arial" w:hAnsi="Arial" w:cs="Arial"/>
          <w:spacing w:val="-11"/>
          <w:sz w:val="20"/>
          <w:szCs w:val="20"/>
        </w:rPr>
        <w:t xml:space="preserve"> </w:t>
      </w:r>
      <w:r>
        <w:rPr>
          <w:rFonts w:ascii="Arial" w:hAnsi="Arial" w:cs="Arial"/>
          <w:spacing w:val="-3"/>
          <w:sz w:val="20"/>
          <w:szCs w:val="20"/>
        </w:rPr>
        <w:t>e</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w:t>
      </w:r>
      <w:r>
        <w:rPr>
          <w:rFonts w:ascii="Arial" w:hAnsi="Arial" w:cs="Arial"/>
          <w:spacing w:val="2"/>
          <w:sz w:val="20"/>
          <w:szCs w:val="20"/>
        </w:rPr>
        <w:t>o</w:t>
      </w:r>
      <w:r>
        <w:rPr>
          <w:rFonts w:ascii="Arial" w:hAnsi="Arial" w:cs="Arial"/>
          <w:spacing w:val="-6"/>
          <w:sz w:val="20"/>
          <w:szCs w:val="20"/>
        </w:rPr>
        <w:t>y</w:t>
      </w:r>
      <w:r>
        <w:rPr>
          <w:rFonts w:ascii="Arial" w:hAnsi="Arial" w:cs="Arial"/>
          <w:spacing w:val="4"/>
          <w:sz w:val="20"/>
          <w:szCs w:val="20"/>
        </w:rPr>
        <w:t>m</w:t>
      </w:r>
      <w:r>
        <w:rPr>
          <w:rFonts w:ascii="Arial" w:hAnsi="Arial" w:cs="Arial"/>
          <w:sz w:val="20"/>
          <w:szCs w:val="20"/>
        </w:rPr>
        <w:t>ent,</w:t>
      </w:r>
      <w:r>
        <w:rPr>
          <w:rFonts w:ascii="Arial" w:hAnsi="Arial" w:cs="Arial"/>
          <w:spacing w:val="-9"/>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8"/>
          <w:sz w:val="20"/>
          <w:szCs w:val="20"/>
        </w:rPr>
        <w:t xml:space="preserve"> </w:t>
      </w:r>
      <w:r>
        <w:rPr>
          <w:rFonts w:ascii="Arial" w:hAnsi="Arial" w:cs="Arial"/>
          <w:sz w:val="20"/>
          <w:szCs w:val="20"/>
        </w:rPr>
        <w:t>of</w:t>
      </w:r>
      <w:r>
        <w:rPr>
          <w:rFonts w:ascii="Arial" w:hAnsi="Arial" w:cs="Arial"/>
          <w:spacing w:val="2"/>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 xml:space="preserve">ur </w:t>
      </w:r>
      <w:r>
        <w:rPr>
          <w:rFonts w:ascii="Arial" w:hAnsi="Arial" w:cs="Arial"/>
          <w:spacing w:val="-1"/>
          <w:sz w:val="20"/>
          <w:szCs w:val="20"/>
        </w:rPr>
        <w:t>i</w:t>
      </w:r>
      <w:r>
        <w:rPr>
          <w:rFonts w:ascii="Arial" w:hAnsi="Arial" w:cs="Arial"/>
          <w:sz w:val="20"/>
          <w:szCs w:val="20"/>
        </w:rPr>
        <w:t>d</w:t>
      </w:r>
      <w:r>
        <w:rPr>
          <w:rFonts w:ascii="Arial" w:hAnsi="Arial" w:cs="Arial"/>
          <w:spacing w:val="2"/>
          <w:sz w:val="20"/>
          <w:szCs w:val="20"/>
        </w:rPr>
        <w:t>e</w:t>
      </w:r>
      <w:r>
        <w:rPr>
          <w:rFonts w:ascii="Arial" w:hAnsi="Arial" w:cs="Arial"/>
          <w:sz w:val="20"/>
          <w:szCs w:val="20"/>
        </w:rPr>
        <w:t>nt</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9"/>
          <w:sz w:val="20"/>
          <w:szCs w:val="20"/>
        </w:rPr>
        <w:t xml:space="preserve"> </w:t>
      </w:r>
      <w:r>
        <w:rPr>
          <w:rFonts w:ascii="Arial" w:hAnsi="Arial" w:cs="Arial"/>
          <w:sz w:val="20"/>
          <w:szCs w:val="20"/>
        </w:rPr>
        <w:t>do</w:t>
      </w:r>
      <w:r>
        <w:rPr>
          <w:rFonts w:ascii="Arial" w:hAnsi="Arial" w:cs="Arial"/>
          <w:spacing w:val="1"/>
          <w:sz w:val="20"/>
          <w:szCs w:val="20"/>
        </w:rPr>
        <w:t>c</w:t>
      </w:r>
      <w:r>
        <w:rPr>
          <w:rFonts w:ascii="Arial" w:hAnsi="Arial" w:cs="Arial"/>
          <w:sz w:val="20"/>
          <w:szCs w:val="20"/>
        </w:rPr>
        <w:t>u</w:t>
      </w:r>
      <w:r>
        <w:rPr>
          <w:rFonts w:ascii="Arial" w:hAnsi="Arial" w:cs="Arial"/>
          <w:spacing w:val="4"/>
          <w:sz w:val="20"/>
          <w:szCs w:val="20"/>
        </w:rPr>
        <w:t>m</w:t>
      </w:r>
      <w:r>
        <w:rPr>
          <w:rFonts w:ascii="Arial" w:hAnsi="Arial" w:cs="Arial"/>
          <w:sz w:val="20"/>
          <w:szCs w:val="20"/>
        </w:rPr>
        <w:t>ents</w:t>
      </w:r>
      <w:r>
        <w:rPr>
          <w:rFonts w:ascii="Arial" w:hAnsi="Arial" w:cs="Arial"/>
          <w:spacing w:val="-9"/>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z w:val="20"/>
          <w:szCs w:val="20"/>
        </w:rPr>
        <w:t xml:space="preserve">be </w:t>
      </w:r>
      <w:r>
        <w:rPr>
          <w:rFonts w:ascii="Arial" w:hAnsi="Arial" w:cs="Arial"/>
          <w:spacing w:val="1"/>
          <w:sz w:val="20"/>
          <w:szCs w:val="20"/>
        </w:rPr>
        <w:t>r</w:t>
      </w:r>
      <w:r>
        <w:rPr>
          <w:rFonts w:ascii="Arial" w:hAnsi="Arial" w:cs="Arial"/>
          <w:sz w:val="20"/>
          <w:szCs w:val="20"/>
        </w:rPr>
        <w:t>et</w:t>
      </w:r>
      <w:r>
        <w:rPr>
          <w:rFonts w:ascii="Arial" w:hAnsi="Arial" w:cs="Arial"/>
          <w:spacing w:val="2"/>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8"/>
          <w:sz w:val="20"/>
          <w:szCs w:val="20"/>
        </w:rPr>
        <w:t xml:space="preserve"> </w:t>
      </w:r>
      <w:r>
        <w:rPr>
          <w:rFonts w:ascii="Arial" w:hAnsi="Arial" w:cs="Arial"/>
          <w:spacing w:val="2"/>
          <w:sz w:val="20"/>
          <w:szCs w:val="20"/>
        </w:rPr>
        <w:t>o</w:t>
      </w:r>
      <w:r>
        <w:rPr>
          <w:rFonts w:ascii="Arial" w:hAnsi="Arial" w:cs="Arial"/>
          <w:sz w:val="20"/>
          <w:szCs w:val="20"/>
        </w:rPr>
        <w:t>n</w:t>
      </w:r>
      <w:r>
        <w:rPr>
          <w:rFonts w:ascii="Arial" w:hAnsi="Arial" w:cs="Arial"/>
          <w:spacing w:val="-3"/>
          <w:sz w:val="20"/>
          <w:szCs w:val="20"/>
        </w:rPr>
        <w:t xml:space="preserve"> </w:t>
      </w:r>
      <w:r>
        <w:rPr>
          <w:rFonts w:ascii="Arial" w:hAnsi="Arial" w:cs="Arial"/>
          <w:spacing w:val="2"/>
          <w:sz w:val="20"/>
          <w:szCs w:val="20"/>
        </w:rPr>
        <w:t>f</w:t>
      </w:r>
      <w:r>
        <w:rPr>
          <w:rFonts w:ascii="Arial" w:hAnsi="Arial" w:cs="Arial"/>
          <w:spacing w:val="-1"/>
          <w:sz w:val="20"/>
          <w:szCs w:val="20"/>
        </w:rPr>
        <w:t>il</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un</w:t>
      </w:r>
      <w:r>
        <w:rPr>
          <w:rFonts w:ascii="Arial" w:hAnsi="Arial" w:cs="Arial"/>
          <w:spacing w:val="2"/>
          <w:sz w:val="20"/>
          <w:szCs w:val="20"/>
        </w:rPr>
        <w:t>d</w:t>
      </w:r>
      <w:r>
        <w:rPr>
          <w:rFonts w:ascii="Arial" w:hAnsi="Arial" w:cs="Arial"/>
          <w:sz w:val="20"/>
          <w:szCs w:val="20"/>
        </w:rPr>
        <w:t>er</w:t>
      </w:r>
      <w:r>
        <w:rPr>
          <w:rFonts w:ascii="Arial" w:hAnsi="Arial" w:cs="Arial"/>
          <w:spacing w:val="-5"/>
          <w:sz w:val="20"/>
          <w:szCs w:val="20"/>
        </w:rPr>
        <w:t xml:space="preserve"> </w:t>
      </w:r>
      <w:r>
        <w:rPr>
          <w:rFonts w:ascii="Arial" w:hAnsi="Arial" w:cs="Arial"/>
          <w:spacing w:val="1"/>
          <w:sz w:val="20"/>
          <w:szCs w:val="20"/>
        </w:rPr>
        <w:t>r</w:t>
      </w:r>
      <w:r>
        <w:rPr>
          <w:rFonts w:ascii="Arial" w:hAnsi="Arial" w:cs="Arial"/>
          <w:sz w:val="20"/>
          <w:szCs w:val="20"/>
        </w:rPr>
        <w:t>eg</w:t>
      </w:r>
      <w:r>
        <w:rPr>
          <w:rFonts w:ascii="Arial" w:hAnsi="Arial" w:cs="Arial"/>
          <w:spacing w:val="2"/>
          <w:sz w:val="20"/>
          <w:szCs w:val="20"/>
        </w:rPr>
        <w:t>u</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ons</w:t>
      </w:r>
      <w:r>
        <w:rPr>
          <w:rFonts w:ascii="Arial" w:hAnsi="Arial" w:cs="Arial"/>
          <w:spacing w:val="-9"/>
          <w:sz w:val="20"/>
          <w:szCs w:val="20"/>
        </w:rPr>
        <w:t xml:space="preserve"> </w:t>
      </w:r>
      <w:r>
        <w:rPr>
          <w:rFonts w:ascii="Arial" w:hAnsi="Arial" w:cs="Arial"/>
          <w:spacing w:val="2"/>
          <w:sz w:val="20"/>
          <w:szCs w:val="20"/>
        </w:rPr>
        <w:t>g</w:t>
      </w:r>
      <w:r>
        <w:rPr>
          <w:rFonts w:ascii="Arial" w:hAnsi="Arial" w:cs="Arial"/>
          <w:sz w:val="20"/>
          <w:szCs w:val="20"/>
        </w:rPr>
        <w:t>o</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r</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9"/>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I</w:t>
      </w:r>
      <w:r>
        <w:rPr>
          <w:rFonts w:ascii="Arial" w:hAnsi="Arial" w:cs="Arial"/>
          <w:spacing w:val="2"/>
          <w:sz w:val="20"/>
          <w:szCs w:val="20"/>
        </w:rPr>
        <w:t>m</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r</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12"/>
          <w:sz w:val="20"/>
          <w:szCs w:val="20"/>
        </w:rPr>
        <w:t xml:space="preserve"> </w:t>
      </w:r>
      <w:r>
        <w:rPr>
          <w:rFonts w:ascii="Arial" w:hAnsi="Arial" w:cs="Arial"/>
          <w:spacing w:val="-1"/>
          <w:sz w:val="20"/>
          <w:szCs w:val="20"/>
        </w:rPr>
        <w:t>A</w:t>
      </w:r>
      <w:r>
        <w:rPr>
          <w:rFonts w:ascii="Arial" w:hAnsi="Arial" w:cs="Arial"/>
          <w:spacing w:val="6"/>
          <w:sz w:val="20"/>
          <w:szCs w:val="20"/>
        </w:rPr>
        <w:t>s</w:t>
      </w:r>
      <w:r>
        <w:rPr>
          <w:rFonts w:ascii="Arial" w:hAnsi="Arial" w:cs="Arial"/>
          <w:spacing w:val="-4"/>
          <w:sz w:val="20"/>
          <w:szCs w:val="20"/>
        </w:rPr>
        <w:t>y</w:t>
      </w:r>
      <w:r>
        <w:rPr>
          <w:rFonts w:ascii="Arial" w:hAnsi="Arial" w:cs="Arial"/>
          <w:spacing w:val="1"/>
          <w:sz w:val="20"/>
          <w:szCs w:val="20"/>
        </w:rPr>
        <w:t>l</w:t>
      </w:r>
      <w:r>
        <w:rPr>
          <w:rFonts w:ascii="Arial" w:hAnsi="Arial" w:cs="Arial"/>
          <w:sz w:val="20"/>
          <w:szCs w:val="20"/>
        </w:rPr>
        <w:t>um</w:t>
      </w:r>
      <w:r>
        <w:rPr>
          <w:rFonts w:ascii="Arial" w:hAnsi="Arial" w:cs="Arial"/>
          <w:spacing w:val="-3"/>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Nat</w:t>
      </w:r>
      <w:r>
        <w:rPr>
          <w:rFonts w:ascii="Arial" w:hAnsi="Arial" w:cs="Arial"/>
          <w:spacing w:val="1"/>
          <w:sz w:val="20"/>
          <w:szCs w:val="20"/>
        </w:rPr>
        <w:t>i</w:t>
      </w:r>
      <w:r>
        <w:rPr>
          <w:rFonts w:ascii="Arial" w:hAnsi="Arial" w:cs="Arial"/>
          <w:sz w:val="20"/>
          <w:szCs w:val="20"/>
        </w:rPr>
        <w:t>on</w:t>
      </w:r>
      <w:r>
        <w:rPr>
          <w:rFonts w:ascii="Arial" w:hAnsi="Arial" w:cs="Arial"/>
          <w:spacing w:val="2"/>
          <w:sz w:val="20"/>
          <w:szCs w:val="20"/>
        </w:rPr>
        <w:t>a</w:t>
      </w:r>
      <w:r>
        <w:rPr>
          <w:rFonts w:ascii="Arial" w:hAnsi="Arial" w:cs="Arial"/>
          <w:spacing w:val="-1"/>
          <w:sz w:val="20"/>
          <w:szCs w:val="20"/>
        </w:rPr>
        <w:t>li</w:t>
      </w:r>
      <w:r>
        <w:rPr>
          <w:rFonts w:ascii="Arial" w:hAnsi="Arial" w:cs="Arial"/>
          <w:spacing w:val="5"/>
          <w:sz w:val="20"/>
          <w:szCs w:val="20"/>
        </w:rPr>
        <w:t>t</w:t>
      </w:r>
      <w:r>
        <w:rPr>
          <w:rFonts w:ascii="Arial" w:hAnsi="Arial" w:cs="Arial"/>
          <w:sz w:val="20"/>
          <w:szCs w:val="20"/>
        </w:rPr>
        <w:t xml:space="preserve">y </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w:t>
      </w:r>
    </w:p>
    <w:p w14:paraId="28972A58" w14:textId="77777777" w:rsidR="00FF4808" w:rsidRDefault="00FF4808" w:rsidP="00FF4808">
      <w:pPr>
        <w:spacing w:after="0" w:line="240" w:lineRule="auto"/>
        <w:ind w:left="108" w:right="57"/>
        <w:rPr>
          <w:rFonts w:ascii="Arial" w:hAnsi="Arial" w:cs="Arial"/>
          <w:sz w:val="20"/>
          <w:szCs w:val="20"/>
        </w:rPr>
      </w:pPr>
      <w:r>
        <w:rPr>
          <w:rFonts w:ascii="Arial" w:hAnsi="Arial" w:cs="Arial"/>
          <w:sz w:val="20"/>
          <w:szCs w:val="20"/>
        </w:rPr>
        <w:t>We are unable to employ anyone who does not have the right to work in the UK legally. Please explain the basis upon which you believe you will be able to live and work in the UK legally on the commencement date of your role:</w:t>
      </w:r>
    </w:p>
    <w:p w14:paraId="4A403BC6" w14:textId="77777777" w:rsidR="00FF4808" w:rsidRDefault="002B55A8" w:rsidP="00FF4808">
      <w:pPr>
        <w:spacing w:after="0" w:line="240" w:lineRule="auto"/>
        <w:ind w:left="108" w:right="57"/>
        <w:rPr>
          <w:rFonts w:ascii="Arial" w:eastAsia="Arial" w:hAnsi="Arial" w:cs="Arial"/>
          <w:b/>
          <w:bCs/>
          <w:sz w:val="20"/>
          <w:szCs w:val="20"/>
        </w:rPr>
      </w:pPr>
      <w:sdt>
        <w:sdtPr>
          <w:rPr>
            <w:rFonts w:ascii="Arial" w:eastAsia="Arial" w:hAnsi="Arial" w:cs="Arial"/>
            <w:b/>
            <w:bCs/>
            <w:sz w:val="20"/>
            <w:szCs w:val="20"/>
          </w:rPr>
          <w:id w:val="-1941744265"/>
        </w:sdtPr>
        <w:sdtEndPr/>
        <w:sdtContent>
          <w:r w:rsidR="00FF4808">
            <w:rPr>
              <w:rFonts w:ascii="Arial" w:eastAsia="Arial" w:hAnsi="Arial" w:cs="Arial"/>
              <w:b/>
              <w:bCs/>
              <w:sz w:val="20"/>
              <w:szCs w:val="20"/>
            </w:rPr>
            <w:fldChar w:fldCharType="begin">
              <w:ffData>
                <w:name w:val="Text12"/>
                <w:enabled/>
                <w:calcOnExit w:val="0"/>
                <w:textInput/>
              </w:ffData>
            </w:fldChar>
          </w:r>
          <w:r w:rsidR="00FF4808">
            <w:rPr>
              <w:rFonts w:ascii="Arial" w:eastAsia="Arial" w:hAnsi="Arial" w:cs="Arial"/>
              <w:b/>
              <w:bCs/>
              <w:sz w:val="20"/>
              <w:szCs w:val="20"/>
            </w:rPr>
            <w:instrText xml:space="preserve"> FORMTEXT </w:instrText>
          </w:r>
          <w:r w:rsidR="00FF4808">
            <w:rPr>
              <w:rFonts w:ascii="Arial" w:eastAsia="Arial" w:hAnsi="Arial" w:cs="Arial"/>
              <w:b/>
              <w:bCs/>
              <w:sz w:val="20"/>
              <w:szCs w:val="20"/>
            </w:rPr>
          </w:r>
          <w:r w:rsidR="00FF4808">
            <w:rPr>
              <w:rFonts w:ascii="Arial" w:eastAsia="Arial" w:hAnsi="Arial" w:cs="Arial"/>
              <w:b/>
              <w:bCs/>
              <w:sz w:val="20"/>
              <w:szCs w:val="20"/>
            </w:rPr>
            <w:fldChar w:fldCharType="separate"/>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sz w:val="20"/>
              <w:szCs w:val="20"/>
            </w:rPr>
            <w:fldChar w:fldCharType="end"/>
          </w:r>
        </w:sdtContent>
      </w:sdt>
    </w:p>
    <w:p w14:paraId="1D41F18D" w14:textId="77777777" w:rsidR="00FF4808" w:rsidRDefault="00FF4808" w:rsidP="00FF4808">
      <w:pPr>
        <w:spacing w:after="0" w:line="240" w:lineRule="auto"/>
        <w:ind w:left="108" w:right="57"/>
        <w:rPr>
          <w:rFonts w:ascii="Arial" w:hAnsi="Arial" w:cs="Arial"/>
          <w:sz w:val="20"/>
          <w:szCs w:val="20"/>
        </w:rPr>
      </w:pPr>
    </w:p>
    <w:p w14:paraId="05DC60CE" w14:textId="77777777" w:rsidR="002D4C85" w:rsidRDefault="009A3936">
      <w:pPr>
        <w:spacing w:before="1" w:after="0" w:line="240" w:lineRule="auto"/>
        <w:ind w:left="109" w:right="-20"/>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eac</w:t>
      </w:r>
      <w:r>
        <w:rPr>
          <w:rFonts w:ascii="Arial" w:eastAsia="Arial" w:hAnsi="Arial" w:cs="Arial"/>
          <w:b/>
          <w:bCs/>
          <w:spacing w:val="1"/>
          <w:sz w:val="20"/>
          <w:szCs w:val="20"/>
        </w:rPr>
        <w:t>h</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Re</w:t>
      </w:r>
      <w:r>
        <w:rPr>
          <w:rFonts w:ascii="Arial" w:eastAsia="Arial" w:hAnsi="Arial" w:cs="Arial"/>
          <w:b/>
          <w:bCs/>
          <w:spacing w:val="1"/>
          <w:sz w:val="20"/>
          <w:szCs w:val="20"/>
        </w:rPr>
        <w:t>f</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sdt>
        <w:sdtPr>
          <w:rPr>
            <w:rFonts w:ascii="Arial" w:eastAsia="Arial" w:hAnsi="Arial" w:cs="Arial"/>
            <w:b/>
            <w:bCs/>
            <w:sz w:val="20"/>
            <w:szCs w:val="20"/>
          </w:rPr>
          <w:id w:val="627667672"/>
        </w:sdtPr>
        <w:sdtEndPr/>
        <w:sdtContent>
          <w:bookmarkStart w:id="13" w:name="Text12"/>
          <w:r w:rsidR="009C0CA9">
            <w:rPr>
              <w:rFonts w:ascii="Arial" w:eastAsia="Arial" w:hAnsi="Arial" w:cs="Arial"/>
              <w:b/>
              <w:bCs/>
              <w:sz w:val="20"/>
              <w:szCs w:val="20"/>
            </w:rPr>
            <w:fldChar w:fldCharType="begin">
              <w:ffData>
                <w:name w:val="Text12"/>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3"/>
        </w:sdtContent>
      </w:sdt>
    </w:p>
    <w:p w14:paraId="727A6340" w14:textId="77777777" w:rsidR="002D4C85" w:rsidRDefault="002D4C85">
      <w:pPr>
        <w:spacing w:before="6" w:after="0" w:line="110" w:lineRule="exact"/>
        <w:rPr>
          <w:sz w:val="11"/>
          <w:szCs w:val="11"/>
        </w:rPr>
      </w:pPr>
    </w:p>
    <w:p w14:paraId="5C3E72BA"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al</w:t>
      </w:r>
      <w:r>
        <w:rPr>
          <w:rFonts w:ascii="Arial" w:eastAsia="Arial" w:hAnsi="Arial" w:cs="Arial"/>
          <w:b/>
          <w:bCs/>
          <w:spacing w:val="-9"/>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s</w:t>
      </w:r>
      <w:r>
        <w:rPr>
          <w:rFonts w:ascii="Arial" w:eastAsia="Arial" w:hAnsi="Arial" w:cs="Arial"/>
          <w:b/>
          <w:bCs/>
          <w:spacing w:val="3"/>
          <w:sz w:val="20"/>
          <w:szCs w:val="20"/>
        </w:rPr>
        <w:t>u</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0"/>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if</w:t>
      </w:r>
      <w:r>
        <w:rPr>
          <w:rFonts w:ascii="Arial" w:eastAsia="Arial" w:hAnsi="Arial" w:cs="Arial"/>
          <w:b/>
          <w:bCs/>
          <w:spacing w:val="2"/>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on</w:t>
      </w:r>
      <w:r>
        <w:rPr>
          <w:rFonts w:ascii="Arial" w:eastAsia="Arial" w:hAnsi="Arial" w:cs="Arial"/>
          <w:b/>
          <w:bCs/>
          <w:sz w:val="20"/>
          <w:szCs w:val="20"/>
        </w:rPr>
        <w:t>e:</w:t>
      </w:r>
      <w:sdt>
        <w:sdtPr>
          <w:rPr>
            <w:rFonts w:ascii="Arial" w:eastAsia="Arial" w:hAnsi="Arial" w:cs="Arial"/>
            <w:b/>
            <w:bCs/>
            <w:sz w:val="20"/>
            <w:szCs w:val="20"/>
          </w:rPr>
          <w:id w:val="270900063"/>
        </w:sdtPr>
        <w:sdtEndPr/>
        <w:sdtContent>
          <w:bookmarkStart w:id="14" w:name="Text13"/>
          <w:r w:rsidR="009C0CA9">
            <w:rPr>
              <w:rFonts w:ascii="Arial" w:eastAsia="Arial" w:hAnsi="Arial" w:cs="Arial"/>
              <w:b/>
              <w:bCs/>
              <w:sz w:val="20"/>
              <w:szCs w:val="20"/>
            </w:rPr>
            <w:fldChar w:fldCharType="begin">
              <w:ffData>
                <w:name w:val="Text13"/>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4"/>
        </w:sdtContent>
      </w:sdt>
    </w:p>
    <w:p w14:paraId="62C439BC" w14:textId="77777777" w:rsidR="002D4C85" w:rsidRDefault="002D4C85">
      <w:pPr>
        <w:spacing w:before="2" w:after="0" w:line="130" w:lineRule="exact"/>
        <w:rPr>
          <w:sz w:val="13"/>
          <w:szCs w:val="13"/>
        </w:rPr>
      </w:pPr>
    </w:p>
    <w:p w14:paraId="1CE7DE48" w14:textId="77777777" w:rsidR="009C289A" w:rsidRDefault="009C289A">
      <w:pPr>
        <w:tabs>
          <w:tab w:val="left" w:pos="7280"/>
          <w:tab w:val="left" w:pos="8080"/>
        </w:tabs>
        <w:spacing w:after="0" w:line="240" w:lineRule="auto"/>
        <w:ind w:left="108" w:right="-20"/>
        <w:rPr>
          <w:rFonts w:ascii="Arial" w:eastAsia="Arial" w:hAnsi="Arial" w:cs="Arial"/>
          <w:b/>
          <w:bCs/>
          <w:sz w:val="20"/>
          <w:szCs w:val="20"/>
        </w:rPr>
      </w:pPr>
    </w:p>
    <w:p w14:paraId="064722BD" w14:textId="77777777" w:rsidR="002D4C85" w:rsidRDefault="009A3936">
      <w:pPr>
        <w:tabs>
          <w:tab w:val="left" w:pos="7280"/>
          <w:tab w:val="left" w:pos="8080"/>
        </w:tabs>
        <w:spacing w:after="0" w:line="240" w:lineRule="auto"/>
        <w:ind w:left="108"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Q</w:t>
      </w:r>
      <w:r>
        <w:rPr>
          <w:rFonts w:ascii="Arial" w:eastAsia="Arial" w:hAnsi="Arial" w:cs="Arial"/>
          <w:b/>
          <w:bCs/>
          <w:spacing w:val="3"/>
          <w:sz w:val="20"/>
          <w:szCs w:val="20"/>
        </w:rPr>
        <w:t>T</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cl</w:t>
      </w:r>
      <w:r>
        <w:rPr>
          <w:rFonts w:ascii="Arial" w:eastAsia="Arial" w:hAnsi="Arial" w:cs="Arial"/>
          <w:b/>
          <w:bCs/>
          <w:spacing w:val="1"/>
          <w:sz w:val="20"/>
          <w:szCs w:val="20"/>
        </w:rPr>
        <w:t>ud</w:t>
      </w:r>
      <w:r>
        <w:rPr>
          <w:rFonts w:ascii="Arial" w:eastAsia="Arial" w:hAnsi="Arial" w:cs="Arial"/>
          <w:b/>
          <w:bCs/>
          <w:spacing w:val="2"/>
          <w:sz w:val="20"/>
          <w:szCs w:val="20"/>
        </w:rPr>
        <w:t>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9"/>
          <w:sz w:val="20"/>
          <w:szCs w:val="20"/>
        </w:rPr>
        <w:t xml:space="preserve"> </w:t>
      </w:r>
      <w:r>
        <w:rPr>
          <w:rFonts w:ascii="Arial" w:eastAsia="Arial" w:hAnsi="Arial" w:cs="Arial"/>
          <w:b/>
          <w:bCs/>
          <w:sz w:val="20"/>
          <w:szCs w:val="20"/>
        </w:rPr>
        <w:t>skil</w:t>
      </w:r>
      <w:r>
        <w:rPr>
          <w:rFonts w:ascii="Arial" w:eastAsia="Arial" w:hAnsi="Arial" w:cs="Arial"/>
          <w:b/>
          <w:bCs/>
          <w:spacing w:val="2"/>
          <w:sz w:val="20"/>
          <w:szCs w:val="20"/>
        </w:rPr>
        <w:t>l</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est</w:t>
      </w:r>
      <w:r>
        <w:rPr>
          <w:rFonts w:ascii="Arial" w:eastAsia="Arial" w:hAnsi="Arial" w:cs="Arial"/>
          <w:b/>
          <w:bCs/>
          <w:spacing w:val="-4"/>
          <w:sz w:val="20"/>
          <w:szCs w:val="20"/>
        </w:rPr>
        <w:t xml:space="preserve"> </w:t>
      </w: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pacing w:val="1"/>
          <w:sz w:val="20"/>
          <w:szCs w:val="20"/>
        </w:rPr>
        <w:t>qu</w:t>
      </w:r>
      <w:r>
        <w:rPr>
          <w:rFonts w:ascii="Arial" w:eastAsia="Arial" w:hAnsi="Arial" w:cs="Arial"/>
          <w:b/>
          <w:bCs/>
          <w:sz w:val="20"/>
          <w:szCs w:val="20"/>
        </w:rPr>
        <w:t>a</w:t>
      </w:r>
      <w:r>
        <w:rPr>
          <w:rFonts w:ascii="Arial" w:eastAsia="Arial" w:hAnsi="Arial" w:cs="Arial"/>
          <w:b/>
          <w:bCs/>
          <w:spacing w:val="2"/>
          <w:sz w:val="20"/>
          <w:szCs w:val="20"/>
        </w:rPr>
        <w:t>l</w:t>
      </w:r>
      <w:r>
        <w:rPr>
          <w:rFonts w:ascii="Arial" w:eastAsia="Arial" w:hAnsi="Arial" w:cs="Arial"/>
          <w:b/>
          <w:bCs/>
          <w:sz w:val="20"/>
          <w:szCs w:val="20"/>
        </w:rPr>
        <w:t>i</w:t>
      </w:r>
      <w:r>
        <w:rPr>
          <w:rFonts w:ascii="Arial" w:eastAsia="Arial" w:hAnsi="Arial" w:cs="Arial"/>
          <w:b/>
          <w:bCs/>
          <w:spacing w:val="1"/>
          <w:sz w:val="20"/>
          <w:szCs w:val="20"/>
        </w:rPr>
        <w:t>f</w:t>
      </w:r>
      <w:r>
        <w:rPr>
          <w:rFonts w:ascii="Arial" w:eastAsia="Arial" w:hAnsi="Arial" w:cs="Arial"/>
          <w:b/>
          <w:bCs/>
          <w:sz w:val="20"/>
          <w:szCs w:val="20"/>
        </w:rPr>
        <w:t>ied</w:t>
      </w:r>
      <w:r>
        <w:rPr>
          <w:rFonts w:ascii="Arial" w:eastAsia="Arial" w:hAnsi="Arial" w:cs="Arial"/>
          <w:b/>
          <w:bCs/>
          <w:spacing w:val="-8"/>
          <w:sz w:val="20"/>
          <w:szCs w:val="20"/>
        </w:rPr>
        <w:t xml:space="preserve"> </w:t>
      </w:r>
      <w:r>
        <w:rPr>
          <w:rFonts w:ascii="Arial" w:eastAsia="Arial" w:hAnsi="Arial" w:cs="Arial"/>
          <w:b/>
          <w:bCs/>
          <w:spacing w:val="3"/>
          <w:sz w:val="20"/>
          <w:szCs w:val="20"/>
        </w:rPr>
        <w:t>p</w:t>
      </w:r>
      <w:r>
        <w:rPr>
          <w:rFonts w:ascii="Arial" w:eastAsia="Arial" w:hAnsi="Arial" w:cs="Arial"/>
          <w:b/>
          <w:bCs/>
          <w:spacing w:val="1"/>
          <w:sz w:val="20"/>
          <w:szCs w:val="20"/>
        </w:rPr>
        <w:t>o</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20</w:t>
      </w:r>
      <w:r>
        <w:rPr>
          <w:rFonts w:ascii="Arial" w:eastAsia="Arial" w:hAnsi="Arial" w:cs="Arial"/>
          <w:b/>
          <w:bCs/>
          <w:spacing w:val="2"/>
          <w:sz w:val="20"/>
          <w:szCs w:val="20"/>
        </w:rPr>
        <w:t>0</w:t>
      </w:r>
      <w:r>
        <w:rPr>
          <w:rFonts w:ascii="Arial" w:eastAsia="Arial" w:hAnsi="Arial" w:cs="Arial"/>
          <w:b/>
          <w:bCs/>
          <w:sz w:val="20"/>
          <w:szCs w:val="20"/>
        </w:rPr>
        <w:t>4?</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73918101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227072731"/>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720C5113" w14:textId="77777777" w:rsidR="009C289A" w:rsidRDefault="009C289A" w:rsidP="009C289A">
      <w:pPr>
        <w:tabs>
          <w:tab w:val="left" w:pos="7280"/>
          <w:tab w:val="left" w:pos="8080"/>
        </w:tabs>
        <w:spacing w:after="0" w:line="240" w:lineRule="auto"/>
        <w:ind w:left="108" w:right="-20"/>
        <w:rPr>
          <w:rFonts w:ascii="Arial" w:eastAsia="Arial" w:hAnsi="Arial" w:cs="Arial"/>
          <w:b/>
          <w:bCs/>
          <w:sz w:val="20"/>
          <w:szCs w:val="20"/>
        </w:rPr>
      </w:pPr>
    </w:p>
    <w:p w14:paraId="5D8F2A61" w14:textId="77777777" w:rsidR="009C289A" w:rsidRPr="008A065C" w:rsidRDefault="009C289A" w:rsidP="009C289A">
      <w:pPr>
        <w:tabs>
          <w:tab w:val="left" w:pos="7280"/>
          <w:tab w:val="left" w:pos="8080"/>
        </w:tabs>
        <w:spacing w:after="0" w:line="240" w:lineRule="auto"/>
        <w:ind w:left="108" w:right="-20"/>
        <w:rPr>
          <w:rFonts w:ascii="Arial" w:eastAsia="Arial" w:hAnsi="Arial" w:cs="Arial"/>
          <w:sz w:val="20"/>
          <w:szCs w:val="20"/>
        </w:rPr>
      </w:pPr>
      <w:r w:rsidRPr="008A065C">
        <w:rPr>
          <w:rFonts w:ascii="Arial" w:eastAsia="Arial" w:hAnsi="Arial" w:cs="Arial"/>
          <w:b/>
          <w:bCs/>
          <w:sz w:val="20"/>
          <w:szCs w:val="20"/>
        </w:rPr>
        <w:t xml:space="preserve">Are you a post threshold teacher?   </w:t>
      </w:r>
      <w:r w:rsidRPr="008A065C">
        <w:rPr>
          <w:rFonts w:ascii="Arial" w:eastAsia="Arial" w:hAnsi="Arial" w:cs="Arial"/>
          <w:spacing w:val="-1"/>
          <w:sz w:val="20"/>
          <w:szCs w:val="20"/>
        </w:rPr>
        <w:t>Y</w:t>
      </w:r>
      <w:r w:rsidRPr="008A065C">
        <w:rPr>
          <w:rFonts w:ascii="Arial" w:eastAsia="Arial" w:hAnsi="Arial" w:cs="Arial"/>
          <w:sz w:val="20"/>
          <w:szCs w:val="20"/>
        </w:rPr>
        <w:t>e</w:t>
      </w:r>
      <w:r w:rsidRPr="008A065C">
        <w:rPr>
          <w:rFonts w:ascii="Arial" w:eastAsia="Arial" w:hAnsi="Arial" w:cs="Arial"/>
          <w:spacing w:val="1"/>
          <w:sz w:val="20"/>
          <w:szCs w:val="20"/>
        </w:rPr>
        <w:t>s</w:t>
      </w:r>
      <w:r w:rsidRPr="008A065C">
        <w:rPr>
          <w:rFonts w:ascii="Arial" w:eastAsia="Arial" w:hAnsi="Arial" w:cs="Arial"/>
          <w:sz w:val="20"/>
          <w:szCs w:val="20"/>
        </w:rPr>
        <w:t>:</w:t>
      </w:r>
      <w:sdt>
        <w:sdtPr>
          <w:rPr>
            <w:rFonts w:ascii="Arial" w:eastAsia="Arial" w:hAnsi="Arial" w:cs="Arial"/>
            <w:sz w:val="20"/>
            <w:szCs w:val="20"/>
          </w:rPr>
          <w:id w:val="135309647"/>
          <w14:checkbox>
            <w14:checked w14:val="0"/>
            <w14:checkedState w14:val="2612" w14:font="MS Gothic"/>
            <w14:uncheckedState w14:val="2610" w14:font="MS Gothic"/>
          </w14:checkbox>
        </w:sdtPr>
        <w:sdtEndPr/>
        <w:sdtContent>
          <w:r w:rsidRPr="008A065C">
            <w:rPr>
              <w:rFonts w:ascii="MS Gothic" w:eastAsia="MS Gothic" w:hAnsi="MS Gothic" w:cs="Arial" w:hint="eastAsia"/>
              <w:sz w:val="20"/>
              <w:szCs w:val="20"/>
            </w:rPr>
            <w:t>☐</w:t>
          </w:r>
        </w:sdtContent>
      </w:sdt>
      <w:r w:rsidRPr="008A065C">
        <w:rPr>
          <w:rFonts w:ascii="Arial" w:eastAsia="Arial" w:hAnsi="Arial" w:cs="Arial"/>
          <w:sz w:val="20"/>
          <w:szCs w:val="20"/>
        </w:rPr>
        <w:t>No:</w:t>
      </w:r>
      <w:sdt>
        <w:sdtPr>
          <w:rPr>
            <w:rFonts w:ascii="Arial" w:eastAsia="Arial" w:hAnsi="Arial" w:cs="Arial"/>
            <w:sz w:val="20"/>
            <w:szCs w:val="20"/>
          </w:rPr>
          <w:id w:val="-1853716386"/>
          <w14:checkbox>
            <w14:checked w14:val="0"/>
            <w14:checkedState w14:val="2612" w14:font="MS Gothic"/>
            <w14:uncheckedState w14:val="2610" w14:font="MS Gothic"/>
          </w14:checkbox>
        </w:sdtPr>
        <w:sdtEndPr/>
        <w:sdtContent>
          <w:r w:rsidRPr="008A065C">
            <w:rPr>
              <w:rFonts w:ascii="MS Gothic" w:eastAsia="MS Gothic" w:hAnsi="MS Gothic" w:cs="Arial" w:hint="eastAsia"/>
              <w:sz w:val="20"/>
              <w:szCs w:val="20"/>
            </w:rPr>
            <w:t>☐</w:t>
          </w:r>
        </w:sdtContent>
      </w:sdt>
      <w:r w:rsidRPr="008A065C">
        <w:rPr>
          <w:rFonts w:ascii="Arial" w:eastAsia="Arial" w:hAnsi="Arial" w:cs="Arial"/>
          <w:sz w:val="20"/>
          <w:szCs w:val="20"/>
        </w:rPr>
        <w:t xml:space="preserve">    </w:t>
      </w:r>
      <w:r w:rsidRPr="008A065C">
        <w:rPr>
          <w:rFonts w:ascii="Arial" w:eastAsia="Arial" w:hAnsi="Arial" w:cs="Arial"/>
          <w:b/>
          <w:bCs/>
          <w:sz w:val="20"/>
          <w:szCs w:val="20"/>
        </w:rPr>
        <w:t>Date of successful application September</w:t>
      </w:r>
      <w:r>
        <w:rPr>
          <w:rFonts w:ascii="Arial" w:eastAsia="Arial" w:hAnsi="Arial" w:cs="Arial"/>
          <w:b/>
          <w:bCs/>
          <w:sz w:val="20"/>
          <w:szCs w:val="20"/>
        </w:rPr>
        <w:t>:</w:t>
      </w:r>
      <w:r w:rsidRPr="008A065C">
        <w:rPr>
          <w:rFonts w:ascii="Arial" w:eastAsia="Arial" w:hAnsi="Arial" w:cs="Arial"/>
          <w:b/>
          <w:bCs/>
          <w:sz w:val="20"/>
          <w:szCs w:val="20"/>
        </w:rPr>
        <w:t xml:space="preserve"> </w:t>
      </w:r>
      <w:sdt>
        <w:sdtPr>
          <w:rPr>
            <w:rFonts w:ascii="Arial" w:eastAsia="Arial" w:hAnsi="Arial" w:cs="Arial"/>
            <w:b/>
            <w:bCs/>
            <w:sz w:val="20"/>
            <w:szCs w:val="20"/>
          </w:rPr>
          <w:id w:val="-48687525"/>
        </w:sdtPr>
        <w:sdtEndPr/>
        <w:sdtContent>
          <w:r w:rsidRPr="008A065C">
            <w:rPr>
              <w:rFonts w:ascii="Arial" w:eastAsia="Arial" w:hAnsi="Arial" w:cs="Arial"/>
              <w:b/>
              <w:bCs/>
              <w:sz w:val="20"/>
              <w:szCs w:val="20"/>
            </w:rPr>
            <w:fldChar w:fldCharType="begin">
              <w:ffData>
                <w:name w:val="Text15"/>
                <w:enabled/>
                <w:calcOnExit w:val="0"/>
                <w:textInput/>
              </w:ffData>
            </w:fldChar>
          </w:r>
          <w:r w:rsidRPr="008A065C">
            <w:rPr>
              <w:rFonts w:ascii="Arial" w:eastAsia="Arial" w:hAnsi="Arial" w:cs="Arial"/>
              <w:b/>
              <w:bCs/>
              <w:sz w:val="20"/>
              <w:szCs w:val="20"/>
            </w:rPr>
            <w:instrText xml:space="preserve"> FORMTEXT </w:instrText>
          </w:r>
          <w:r w:rsidRPr="008A065C">
            <w:rPr>
              <w:rFonts w:ascii="Arial" w:eastAsia="Arial" w:hAnsi="Arial" w:cs="Arial"/>
              <w:b/>
              <w:bCs/>
              <w:sz w:val="20"/>
              <w:szCs w:val="20"/>
            </w:rPr>
          </w:r>
          <w:r w:rsidRPr="008A065C">
            <w:rPr>
              <w:rFonts w:ascii="Arial" w:eastAsia="Arial" w:hAnsi="Arial" w:cs="Arial"/>
              <w:b/>
              <w:bCs/>
              <w:sz w:val="20"/>
              <w:szCs w:val="20"/>
            </w:rPr>
            <w:fldChar w:fldCharType="separate"/>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sz w:val="20"/>
              <w:szCs w:val="20"/>
            </w:rPr>
            <w:fldChar w:fldCharType="end"/>
          </w:r>
        </w:sdtContent>
      </w:sdt>
    </w:p>
    <w:p w14:paraId="5859BB68" w14:textId="77777777" w:rsidR="002D4C85" w:rsidRDefault="002D4C85">
      <w:pPr>
        <w:spacing w:before="2" w:after="0" w:line="140" w:lineRule="exact"/>
        <w:rPr>
          <w:sz w:val="14"/>
          <w:szCs w:val="14"/>
        </w:rPr>
      </w:pPr>
    </w:p>
    <w:p w14:paraId="05775B67"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l</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ed</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cl</w:t>
      </w:r>
      <w:r>
        <w:rPr>
          <w:rFonts w:ascii="Arial" w:eastAsia="Arial" w:hAnsi="Arial" w:cs="Arial"/>
          <w:b/>
          <w:bCs/>
          <w:spacing w:val="1"/>
          <w:sz w:val="20"/>
          <w:szCs w:val="20"/>
        </w:rPr>
        <w:t>o</w:t>
      </w:r>
      <w:r>
        <w:rPr>
          <w:rFonts w:ascii="Arial" w:eastAsia="Arial" w:hAnsi="Arial" w:cs="Arial"/>
          <w:b/>
          <w:bCs/>
          <w:spacing w:val="2"/>
          <w:sz w:val="20"/>
          <w:szCs w:val="20"/>
        </w:rPr>
        <w:t>s</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2"/>
          <w:sz w:val="20"/>
          <w:szCs w:val="20"/>
        </w:rPr>
        <w:t>r</w:t>
      </w:r>
      <w:r>
        <w:rPr>
          <w:rFonts w:ascii="Arial" w:eastAsia="Arial" w:hAnsi="Arial" w:cs="Arial"/>
          <w:b/>
          <w:bCs/>
          <w:sz w:val="20"/>
          <w:szCs w:val="20"/>
        </w:rPr>
        <w:t>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2"/>
          <w:sz w:val="20"/>
          <w:szCs w:val="20"/>
        </w:rPr>
        <w:t>s</w:t>
      </w:r>
      <w:r>
        <w:rPr>
          <w:rFonts w:ascii="Arial" w:eastAsia="Arial" w:hAnsi="Arial" w:cs="Arial"/>
          <w:b/>
          <w:bCs/>
          <w:spacing w:val="1"/>
          <w:sz w:val="20"/>
          <w:szCs w:val="20"/>
        </w:rPr>
        <w:t>h</w:t>
      </w:r>
      <w:r>
        <w:rPr>
          <w:rFonts w:ascii="Arial" w:eastAsia="Arial" w:hAnsi="Arial" w:cs="Arial"/>
          <w:b/>
          <w:bCs/>
          <w:sz w:val="20"/>
          <w:szCs w:val="20"/>
        </w:rPr>
        <w:t>ip</w:t>
      </w:r>
    </w:p>
    <w:p w14:paraId="4EFA30FE" w14:textId="77777777" w:rsidR="002D4C85" w:rsidRDefault="009A3936">
      <w:pPr>
        <w:spacing w:after="0" w:line="228" w:lineRule="exact"/>
        <w:ind w:left="108" w:right="-20"/>
        <w:rPr>
          <w:rFonts w:ascii="Arial" w:eastAsia="Arial" w:hAnsi="Arial" w:cs="Arial"/>
          <w:sz w:val="20"/>
          <w:szCs w:val="20"/>
        </w:rPr>
      </w:pPr>
      <w:r>
        <w:rPr>
          <w:rFonts w:ascii="Arial" w:eastAsia="Arial" w:hAnsi="Arial" w:cs="Arial"/>
          <w:b/>
          <w:bCs/>
          <w:spacing w:val="3"/>
          <w:sz w:val="20"/>
          <w:szCs w:val="20"/>
        </w:rPr>
        <w:t>w</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pacing w:val="-2"/>
          <w:sz w:val="20"/>
          <w:szCs w:val="20"/>
        </w:rPr>
        <w:t>h</w:t>
      </w:r>
      <w:r>
        <w:rPr>
          <w:rFonts w:ascii="Arial" w:eastAsia="Arial" w:hAnsi="Arial" w:cs="Arial"/>
          <w:b/>
          <w:bCs/>
          <w:sz w:val="20"/>
          <w:szCs w:val="20"/>
        </w:rPr>
        <w:t>:</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6"/>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ou</w:t>
      </w:r>
      <w:r>
        <w:rPr>
          <w:rFonts w:ascii="Arial" w:eastAsia="Arial" w:hAnsi="Arial" w:cs="Arial"/>
          <w:b/>
          <w:bCs/>
          <w:spacing w:val="3"/>
          <w:sz w:val="20"/>
          <w:szCs w:val="20"/>
        </w:rPr>
        <w:t>n</w:t>
      </w:r>
      <w:r>
        <w:rPr>
          <w:rFonts w:ascii="Arial" w:eastAsia="Arial" w:hAnsi="Arial" w:cs="Arial"/>
          <w:b/>
          <w:bCs/>
          <w:sz w:val="20"/>
          <w:szCs w:val="20"/>
        </w:rPr>
        <w:t>cill</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pacing w:val="-11"/>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0"/>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c</w:t>
      </w:r>
      <w:r>
        <w:rPr>
          <w:rFonts w:ascii="Arial" w:eastAsia="Arial" w:hAnsi="Arial" w:cs="Arial"/>
          <w:b/>
          <w:bCs/>
          <w:spacing w:val="1"/>
          <w:sz w:val="20"/>
          <w:szCs w:val="20"/>
        </w:rPr>
        <w:t>h</w:t>
      </w:r>
      <w:r>
        <w:rPr>
          <w:rFonts w:ascii="Arial" w:eastAsia="Arial" w:hAnsi="Arial" w:cs="Arial"/>
          <w:b/>
          <w:bCs/>
          <w:spacing w:val="3"/>
          <w:sz w:val="20"/>
          <w:szCs w:val="20"/>
        </w:rPr>
        <w:t>oo</w:t>
      </w:r>
      <w:r>
        <w:rPr>
          <w:rFonts w:ascii="Arial" w:eastAsia="Arial" w:hAnsi="Arial" w:cs="Arial"/>
          <w:b/>
          <w:bCs/>
          <w:sz w:val="20"/>
          <w:szCs w:val="20"/>
        </w:rPr>
        <w:t>l</w:t>
      </w:r>
      <w:r>
        <w:rPr>
          <w:rFonts w:ascii="Arial" w:eastAsia="Arial" w:hAnsi="Arial" w:cs="Arial"/>
          <w:b/>
          <w:bCs/>
          <w:spacing w:val="-8"/>
          <w:sz w:val="20"/>
          <w:szCs w:val="20"/>
        </w:rPr>
        <w:t xml:space="preserve"> </w:t>
      </w:r>
      <w:r>
        <w:rPr>
          <w:rFonts w:ascii="Arial" w:eastAsia="Arial" w:hAnsi="Arial" w:cs="Arial"/>
          <w:b/>
          <w:bCs/>
          <w:spacing w:val="1"/>
          <w:sz w:val="20"/>
          <w:szCs w:val="20"/>
        </w:rPr>
        <w:t>Go</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no</w:t>
      </w:r>
      <w:r>
        <w:rPr>
          <w:rFonts w:ascii="Arial" w:eastAsia="Arial" w:hAnsi="Arial" w:cs="Arial"/>
          <w:b/>
          <w:bCs/>
          <w:spacing w:val="-1"/>
          <w:sz w:val="20"/>
          <w:szCs w:val="20"/>
        </w:rPr>
        <w:t>r</w:t>
      </w:r>
      <w:r>
        <w:rPr>
          <w:rFonts w:ascii="Arial" w:eastAsia="Arial" w:hAnsi="Arial" w:cs="Arial"/>
          <w:b/>
          <w:bCs/>
          <w:sz w:val="20"/>
          <w:szCs w:val="20"/>
        </w:rPr>
        <w:t>;</w:t>
      </w:r>
    </w:p>
    <w:p w14:paraId="6F36716A" w14:textId="77777777" w:rsidR="002D4C85" w:rsidRDefault="009A3936">
      <w:pPr>
        <w:spacing w:after="0" w:line="240" w:lineRule="auto"/>
        <w:ind w:left="163" w:right="-20"/>
        <w:rPr>
          <w:rFonts w:ascii="Arial" w:eastAsia="Arial" w:hAnsi="Arial" w:cs="Arial"/>
          <w:sz w:val="20"/>
          <w:szCs w:val="20"/>
        </w:rPr>
      </w:pPr>
      <w:r>
        <w:rPr>
          <w:rFonts w:ascii="Arial" w:eastAsia="Arial" w:hAnsi="Arial" w:cs="Arial"/>
          <w:b/>
          <w:bCs/>
          <w:sz w:val="20"/>
          <w:szCs w:val="20"/>
        </w:rPr>
        <w:t>an</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mp</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z w:val="20"/>
          <w:szCs w:val="20"/>
        </w:rPr>
        <w:t>yee</w:t>
      </w:r>
      <w:r>
        <w:rPr>
          <w:rFonts w:ascii="Arial" w:eastAsia="Arial" w:hAnsi="Arial" w:cs="Arial"/>
          <w:b/>
          <w:bCs/>
          <w:spacing w:val="-10"/>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z w:val="20"/>
          <w:szCs w:val="20"/>
        </w:rPr>
        <w:t>sc</w:t>
      </w:r>
      <w:r>
        <w:rPr>
          <w:rFonts w:ascii="Arial" w:eastAsia="Arial" w:hAnsi="Arial" w:cs="Arial"/>
          <w:b/>
          <w:bCs/>
          <w:spacing w:val="1"/>
          <w:sz w:val="20"/>
          <w:szCs w:val="20"/>
        </w:rPr>
        <w:t>h</w:t>
      </w:r>
      <w:r>
        <w:rPr>
          <w:rFonts w:ascii="Arial" w:eastAsia="Arial" w:hAnsi="Arial" w:cs="Arial"/>
          <w:b/>
          <w:bCs/>
          <w:spacing w:val="3"/>
          <w:sz w:val="20"/>
          <w:szCs w:val="20"/>
        </w:rPr>
        <w:t>o</w:t>
      </w:r>
      <w:r>
        <w:rPr>
          <w:rFonts w:ascii="Arial" w:eastAsia="Arial" w:hAnsi="Arial" w:cs="Arial"/>
          <w:b/>
          <w:bCs/>
          <w:spacing w:val="1"/>
          <w:sz w:val="20"/>
          <w:szCs w:val="20"/>
        </w:rPr>
        <w:t>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ich</w:t>
      </w:r>
      <w:r>
        <w:rPr>
          <w:rFonts w:ascii="Arial" w:eastAsia="Arial" w:hAnsi="Arial" w:cs="Arial"/>
          <w:b/>
          <w:bCs/>
          <w:spacing w:val="-6"/>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z w:val="20"/>
          <w:szCs w:val="20"/>
        </w:rPr>
        <w:t>y</w:t>
      </w:r>
      <w:r>
        <w:rPr>
          <w:rFonts w:ascii="Arial" w:eastAsia="Arial" w:hAnsi="Arial" w:cs="Arial"/>
          <w:b/>
          <w:bCs/>
          <w:spacing w:val="2"/>
          <w:sz w:val="20"/>
          <w:szCs w:val="20"/>
        </w:rPr>
        <w:t>i</w:t>
      </w:r>
      <w:r>
        <w:rPr>
          <w:rFonts w:ascii="Arial" w:eastAsia="Arial" w:hAnsi="Arial" w:cs="Arial"/>
          <w:b/>
          <w:bCs/>
          <w:spacing w:val="1"/>
          <w:sz w:val="20"/>
          <w:szCs w:val="20"/>
        </w:rPr>
        <w:t>ng</w:t>
      </w:r>
      <w:r>
        <w:rPr>
          <w:rFonts w:ascii="Arial" w:eastAsia="Arial" w:hAnsi="Arial" w:cs="Arial"/>
          <w:b/>
          <w:bCs/>
          <w:sz w:val="20"/>
          <w:szCs w:val="20"/>
        </w:rPr>
        <w:t>,</w:t>
      </w:r>
    </w:p>
    <w:p w14:paraId="16A9D3FD" w14:textId="77777777" w:rsidR="002D4C85" w:rsidRDefault="009A3936">
      <w:pPr>
        <w:tabs>
          <w:tab w:val="left" w:pos="7280"/>
          <w:tab w:val="left" w:pos="8060"/>
        </w:tabs>
        <w:spacing w:before="19" w:after="0" w:line="240" w:lineRule="auto"/>
        <w:ind w:left="108" w:right="-20"/>
        <w:rPr>
          <w:rFonts w:ascii="Arial" w:eastAsia="Arial" w:hAnsi="Arial" w:cs="Arial"/>
          <w:sz w:val="20"/>
          <w:szCs w:val="20"/>
        </w:rPr>
      </w:pP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an</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mp</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z w:val="20"/>
          <w:szCs w:val="20"/>
        </w:rPr>
        <w:t>yee</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Bi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3"/>
          <w:sz w:val="20"/>
          <w:szCs w:val="20"/>
        </w:rPr>
        <w:t>n</w:t>
      </w:r>
      <w:r>
        <w:rPr>
          <w:rFonts w:ascii="Arial" w:eastAsia="Arial" w:hAnsi="Arial" w:cs="Arial"/>
          <w:b/>
          <w:bCs/>
          <w:spacing w:val="1"/>
          <w:sz w:val="20"/>
          <w:szCs w:val="20"/>
        </w:rPr>
        <w:t>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Ci</w:t>
      </w:r>
      <w:r>
        <w:rPr>
          <w:rFonts w:ascii="Arial" w:eastAsia="Arial" w:hAnsi="Arial" w:cs="Arial"/>
          <w:b/>
          <w:bCs/>
          <w:spacing w:val="3"/>
          <w:sz w:val="20"/>
          <w:szCs w:val="20"/>
        </w:rPr>
        <w:t>t</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oun</w:t>
      </w:r>
      <w:r>
        <w:rPr>
          <w:rFonts w:ascii="Arial" w:eastAsia="Arial" w:hAnsi="Arial" w:cs="Arial"/>
          <w:b/>
          <w:bCs/>
          <w:sz w:val="20"/>
          <w:szCs w:val="20"/>
        </w:rPr>
        <w:t>c</w:t>
      </w:r>
      <w:r>
        <w:rPr>
          <w:rFonts w:ascii="Arial" w:eastAsia="Arial" w:hAnsi="Arial" w:cs="Arial"/>
          <w:b/>
          <w:bCs/>
          <w:spacing w:val="2"/>
          <w:sz w:val="20"/>
          <w:szCs w:val="20"/>
        </w:rPr>
        <w:t>i</w:t>
      </w:r>
      <w:r>
        <w:rPr>
          <w:rFonts w:ascii="Arial" w:eastAsia="Arial" w:hAnsi="Arial" w:cs="Arial"/>
          <w:b/>
          <w:bCs/>
          <w:sz w:val="20"/>
          <w:szCs w:val="20"/>
        </w:rPr>
        <w:t>l?</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34498620"/>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roofErr w:type="gramStart"/>
      <w:r>
        <w:rPr>
          <w:rFonts w:ascii="Arial" w:eastAsia="Arial" w:hAnsi="Arial" w:cs="Arial"/>
          <w:sz w:val="20"/>
          <w:szCs w:val="20"/>
        </w:rPr>
        <w:tab/>
      </w:r>
      <w:r>
        <w:rPr>
          <w:rFonts w:ascii="Arial" w:eastAsia="Arial" w:hAnsi="Arial" w:cs="Arial"/>
          <w:spacing w:val="-47"/>
          <w:sz w:val="20"/>
          <w:szCs w:val="20"/>
        </w:rPr>
        <w:t>:</w:t>
      </w:r>
      <w:r>
        <w:rPr>
          <w:rFonts w:ascii="Arial" w:eastAsia="Arial" w:hAnsi="Arial" w:cs="Arial"/>
          <w:sz w:val="20"/>
          <w:szCs w:val="20"/>
        </w:rPr>
        <w:t>No</w:t>
      </w:r>
      <w:proofErr w:type="gramEnd"/>
      <w:r>
        <w:rPr>
          <w:rFonts w:ascii="Arial" w:eastAsia="Arial" w:hAnsi="Arial" w:cs="Arial"/>
          <w:sz w:val="20"/>
          <w:szCs w:val="20"/>
        </w:rPr>
        <w:t>:</w:t>
      </w:r>
      <w:sdt>
        <w:sdtPr>
          <w:rPr>
            <w:rFonts w:ascii="Arial" w:eastAsia="Arial" w:hAnsi="Arial" w:cs="Arial"/>
            <w:sz w:val="20"/>
            <w:szCs w:val="20"/>
          </w:rPr>
          <w:id w:val="59313575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0C365AB8" w14:textId="77777777" w:rsidR="002D4C85" w:rsidRDefault="002D4C85">
      <w:pPr>
        <w:spacing w:before="3" w:after="0" w:line="180" w:lineRule="exact"/>
        <w:rPr>
          <w:sz w:val="18"/>
          <w:szCs w:val="18"/>
        </w:rPr>
      </w:pPr>
    </w:p>
    <w:p w14:paraId="1C42F51A"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3"/>
          <w:sz w:val="20"/>
          <w:szCs w:val="20"/>
        </w:rPr>
        <w:t>t</w:t>
      </w:r>
      <w:r>
        <w:rPr>
          <w:rFonts w:ascii="Arial" w:eastAsia="Arial" w:hAnsi="Arial" w:cs="Arial"/>
          <w:b/>
          <w:bCs/>
          <w:sz w:val="20"/>
          <w:szCs w:val="20"/>
        </w:rPr>
        <w:t>ails:</w:t>
      </w:r>
    </w:p>
    <w:p w14:paraId="4FC19905" w14:textId="77777777" w:rsidR="002D4C85" w:rsidRDefault="002D4C85">
      <w:pPr>
        <w:spacing w:before="6" w:after="0" w:line="110" w:lineRule="exact"/>
        <w:rPr>
          <w:sz w:val="11"/>
          <w:szCs w:val="11"/>
        </w:rPr>
      </w:pPr>
    </w:p>
    <w:p w14:paraId="511845F5" w14:textId="77777777" w:rsidR="00B44FE8" w:rsidRDefault="009A3936" w:rsidP="00B44FE8">
      <w:pPr>
        <w:tabs>
          <w:tab w:val="left" w:pos="2960"/>
        </w:tabs>
        <w:spacing w:after="0" w:line="358" w:lineRule="auto"/>
        <w:ind w:left="108" w:right="48" w:firstLine="1"/>
        <w:rPr>
          <w:rFonts w:ascii="Arial" w:eastAsia="Arial" w:hAnsi="Arial" w:cs="Arial"/>
          <w:b/>
          <w:bCs/>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2036805386"/>
        </w:sdtPr>
        <w:sdtEndPr/>
        <w:sdtContent>
          <w:bookmarkStart w:id="15" w:name="Text14"/>
          <w:r w:rsidR="00B44FE8">
            <w:rPr>
              <w:rFonts w:ascii="Arial" w:eastAsia="Arial" w:hAnsi="Arial" w:cs="Arial"/>
              <w:b/>
              <w:bCs/>
              <w:sz w:val="20"/>
              <w:szCs w:val="20"/>
            </w:rPr>
            <w:fldChar w:fldCharType="begin">
              <w:ffData>
                <w:name w:val="Text14"/>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5"/>
        </w:sdtContent>
      </w:sdt>
      <w:r>
        <w:rPr>
          <w:rFonts w:ascii="Arial" w:eastAsia="Arial" w:hAnsi="Arial" w:cs="Arial"/>
          <w:b/>
          <w:bCs/>
          <w:sz w:val="20"/>
          <w:szCs w:val="20"/>
        </w:rPr>
        <w:tab/>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w:t>
      </w:r>
      <w:r>
        <w:rPr>
          <w:rFonts w:ascii="Arial" w:eastAsia="Arial" w:hAnsi="Arial" w:cs="Arial"/>
          <w:b/>
          <w:bCs/>
          <w:spacing w:val="1"/>
          <w:sz w:val="20"/>
          <w:szCs w:val="20"/>
        </w:rPr>
        <w:t>p</w:t>
      </w:r>
      <w:r>
        <w:rPr>
          <w:rFonts w:ascii="Arial" w:eastAsia="Arial" w:hAnsi="Arial" w:cs="Arial"/>
          <w:b/>
          <w:bCs/>
          <w:sz w:val="20"/>
          <w:szCs w:val="20"/>
        </w:rPr>
        <w:t>:</w:t>
      </w:r>
      <w:sdt>
        <w:sdtPr>
          <w:rPr>
            <w:rFonts w:ascii="Arial" w:eastAsia="Arial" w:hAnsi="Arial" w:cs="Arial"/>
            <w:b/>
            <w:bCs/>
            <w:sz w:val="20"/>
            <w:szCs w:val="20"/>
          </w:rPr>
          <w:id w:val="476570138"/>
        </w:sdtPr>
        <w:sdtEndPr/>
        <w:sdtContent>
          <w:bookmarkStart w:id="16" w:name="Text15"/>
          <w:r w:rsidR="00B44FE8">
            <w:rPr>
              <w:rFonts w:ascii="Arial" w:eastAsia="Arial" w:hAnsi="Arial" w:cs="Arial"/>
              <w:b/>
              <w:bCs/>
              <w:sz w:val="20"/>
              <w:szCs w:val="20"/>
            </w:rPr>
            <w:fldChar w:fldCharType="begin">
              <w:ffData>
                <w:name w:val="Text15"/>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6"/>
        </w:sdtContent>
      </w:sdt>
    </w:p>
    <w:p w14:paraId="2B40AC7C" w14:textId="77777777" w:rsidR="002D4C85" w:rsidRDefault="009A3936" w:rsidP="00B44FE8">
      <w:pPr>
        <w:tabs>
          <w:tab w:val="left" w:pos="2960"/>
        </w:tabs>
        <w:spacing w:after="0" w:line="358" w:lineRule="auto"/>
        <w:ind w:left="108" w:right="48" w:firstLine="1"/>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w:t>
      </w:r>
      <w:sdt>
        <w:sdtPr>
          <w:rPr>
            <w:rFonts w:ascii="Arial" w:eastAsia="Arial" w:hAnsi="Arial" w:cs="Arial"/>
            <w:b/>
            <w:bCs/>
            <w:sz w:val="20"/>
            <w:szCs w:val="20"/>
          </w:rPr>
          <w:id w:val="412517231"/>
        </w:sdtPr>
        <w:sdtEndPr/>
        <w:sdtContent>
          <w:bookmarkStart w:id="17" w:name="Text16"/>
          <w:r w:rsidR="00B44FE8">
            <w:rPr>
              <w:rFonts w:ascii="Arial" w:eastAsia="Arial" w:hAnsi="Arial" w:cs="Arial"/>
              <w:b/>
              <w:bCs/>
              <w:sz w:val="20"/>
              <w:szCs w:val="20"/>
            </w:rPr>
            <w:fldChar w:fldCharType="begin">
              <w:ffData>
                <w:name w:val="Text1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7"/>
        </w:sdtContent>
      </w:sdt>
      <w:r>
        <w:rPr>
          <w:rFonts w:ascii="Arial" w:eastAsia="Arial" w:hAnsi="Arial" w:cs="Arial"/>
          <w:b/>
          <w:bCs/>
          <w:sz w:val="20"/>
          <w:szCs w:val="20"/>
        </w:rPr>
        <w:tab/>
        <w:t>De</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r>
        <w:rPr>
          <w:rFonts w:ascii="Arial" w:eastAsia="Arial" w:hAnsi="Arial" w:cs="Arial"/>
          <w:b/>
          <w:bCs/>
          <w:sz w:val="20"/>
          <w:szCs w:val="20"/>
        </w:rPr>
        <w:t>:</w:t>
      </w:r>
      <w:sdt>
        <w:sdtPr>
          <w:rPr>
            <w:rFonts w:ascii="Arial" w:eastAsia="Arial" w:hAnsi="Arial" w:cs="Arial"/>
            <w:b/>
            <w:bCs/>
            <w:sz w:val="20"/>
            <w:szCs w:val="20"/>
          </w:rPr>
          <w:id w:val="-1422172121"/>
        </w:sdtPr>
        <w:sdtEndPr/>
        <w:sdtContent>
          <w:bookmarkStart w:id="18" w:name="Text17"/>
          <w:r w:rsidR="00B44FE8">
            <w:rPr>
              <w:rFonts w:ascii="Arial" w:eastAsia="Arial" w:hAnsi="Arial" w:cs="Arial"/>
              <w:b/>
              <w:bCs/>
              <w:sz w:val="20"/>
              <w:szCs w:val="20"/>
            </w:rPr>
            <w:fldChar w:fldCharType="begin">
              <w:ffData>
                <w:name w:val="Text17"/>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8"/>
        </w:sdtContent>
      </w:sdt>
    </w:p>
    <w:p w14:paraId="6B25DAC6" w14:textId="77777777" w:rsidR="002D4C85" w:rsidRDefault="009A3936">
      <w:pPr>
        <w:tabs>
          <w:tab w:val="left" w:pos="7280"/>
          <w:tab w:val="left" w:pos="8080"/>
        </w:tabs>
        <w:spacing w:before="25" w:after="0" w:line="240" w:lineRule="auto"/>
        <w:ind w:left="107"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j</w:t>
      </w:r>
      <w:r>
        <w:rPr>
          <w:rFonts w:ascii="Arial" w:eastAsia="Arial" w:hAnsi="Arial" w:cs="Arial"/>
          <w:b/>
          <w:bCs/>
          <w:spacing w:val="1"/>
          <w:sz w:val="20"/>
          <w:szCs w:val="20"/>
        </w:rPr>
        <w:t>o</w:t>
      </w:r>
      <w:r>
        <w:rPr>
          <w:rFonts w:ascii="Arial" w:eastAsia="Arial" w:hAnsi="Arial" w:cs="Arial"/>
          <w:b/>
          <w:bCs/>
          <w:sz w:val="20"/>
          <w:szCs w:val="20"/>
        </w:rPr>
        <w:t>b</w:t>
      </w:r>
      <w:r>
        <w:rPr>
          <w:rFonts w:ascii="Arial" w:eastAsia="Arial" w:hAnsi="Arial" w:cs="Arial"/>
          <w:b/>
          <w:bCs/>
          <w:spacing w:val="-3"/>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po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z w:val="20"/>
          <w:szCs w:val="20"/>
        </w:rPr>
        <w:t>yi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8"/>
          <w:sz w:val="20"/>
          <w:szCs w:val="20"/>
        </w:rPr>
        <w:t xml:space="preserve"> </w:t>
      </w:r>
      <w:r>
        <w:rPr>
          <w:rFonts w:ascii="Arial" w:eastAsia="Arial" w:hAnsi="Arial" w:cs="Arial"/>
          <w:b/>
          <w:bCs/>
          <w:spacing w:val="1"/>
          <w:sz w:val="20"/>
          <w:szCs w:val="20"/>
        </w:rPr>
        <w:t>fo</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46133711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66611943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2646D3F2" w14:textId="77777777" w:rsidR="002D4C85" w:rsidRDefault="002D4C85">
      <w:pPr>
        <w:spacing w:before="4" w:after="0" w:line="140" w:lineRule="exact"/>
        <w:rPr>
          <w:sz w:val="14"/>
          <w:szCs w:val="14"/>
        </w:rPr>
      </w:pPr>
    </w:p>
    <w:p w14:paraId="063DA1B1" w14:textId="77777777"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p>
    <w:p w14:paraId="0570AE50" w14:textId="77777777" w:rsidR="002D4C85" w:rsidRPr="00715710" w:rsidRDefault="009A3936" w:rsidP="00715710">
      <w:pPr>
        <w:pStyle w:val="ListParagraph"/>
        <w:numPr>
          <w:ilvl w:val="0"/>
          <w:numId w:val="4"/>
        </w:numPr>
        <w:tabs>
          <w:tab w:val="left" w:pos="1180"/>
        </w:tabs>
        <w:spacing w:before="1" w:after="0" w:line="240" w:lineRule="auto"/>
        <w:ind w:left="1134" w:right="-20" w:hanging="992"/>
        <w:rPr>
          <w:rFonts w:ascii="Arial Black" w:eastAsia="Arial Black" w:hAnsi="Arial Black" w:cs="Arial Black"/>
          <w:b/>
          <w:bCs/>
          <w:color w:val="548DD4" w:themeColor="text2" w:themeTint="99"/>
          <w:sz w:val="26"/>
          <w:szCs w:val="26"/>
        </w:rPr>
      </w:pPr>
      <w:r w:rsidRPr="00715710">
        <w:rPr>
          <w:rFonts w:ascii="Arial Black" w:eastAsia="Arial Black" w:hAnsi="Arial Black" w:cs="Arial Black"/>
          <w:b/>
          <w:bCs/>
          <w:color w:val="548DD4" w:themeColor="text2" w:themeTint="99"/>
          <w:sz w:val="26"/>
          <w:szCs w:val="26"/>
        </w:rPr>
        <w:t>RETIR</w:t>
      </w:r>
      <w:r w:rsidRPr="00715710">
        <w:rPr>
          <w:rFonts w:ascii="Arial Black" w:eastAsia="Arial Black" w:hAnsi="Arial Black" w:cs="Arial Black"/>
          <w:b/>
          <w:bCs/>
          <w:color w:val="548DD4" w:themeColor="text2" w:themeTint="99"/>
          <w:spacing w:val="2"/>
          <w:sz w:val="26"/>
          <w:szCs w:val="26"/>
        </w:rPr>
        <w:t>E</w:t>
      </w:r>
      <w:r w:rsidRPr="00715710">
        <w:rPr>
          <w:rFonts w:ascii="Arial Black" w:eastAsia="Arial Black" w:hAnsi="Arial Black" w:cs="Arial Black"/>
          <w:b/>
          <w:bCs/>
          <w:color w:val="548DD4" w:themeColor="text2" w:themeTint="99"/>
          <w:sz w:val="26"/>
          <w:szCs w:val="26"/>
        </w:rPr>
        <w:t>MEN</w:t>
      </w:r>
      <w:r w:rsidRPr="00715710">
        <w:rPr>
          <w:rFonts w:ascii="Arial Black" w:eastAsia="Arial Black" w:hAnsi="Arial Black" w:cs="Arial Black"/>
          <w:b/>
          <w:bCs/>
          <w:color w:val="548DD4" w:themeColor="text2" w:themeTint="99"/>
          <w:spacing w:val="2"/>
          <w:sz w:val="26"/>
          <w:szCs w:val="26"/>
        </w:rPr>
        <w:t>T</w:t>
      </w:r>
      <w:r w:rsidRPr="00715710">
        <w:rPr>
          <w:rFonts w:ascii="Arial Black" w:eastAsia="Arial Black" w:hAnsi="Arial Black" w:cs="Arial Black"/>
          <w:b/>
          <w:bCs/>
          <w:color w:val="548DD4" w:themeColor="text2" w:themeTint="99"/>
          <w:sz w:val="26"/>
          <w:szCs w:val="26"/>
        </w:rPr>
        <w:t>/D</w:t>
      </w:r>
      <w:r w:rsidRPr="00715710">
        <w:rPr>
          <w:rFonts w:ascii="Arial Black" w:eastAsia="Arial Black" w:hAnsi="Arial Black" w:cs="Arial Black"/>
          <w:b/>
          <w:bCs/>
          <w:color w:val="548DD4" w:themeColor="text2" w:themeTint="99"/>
          <w:spacing w:val="2"/>
          <w:sz w:val="26"/>
          <w:szCs w:val="26"/>
        </w:rPr>
        <w:t>I</w:t>
      </w:r>
      <w:r w:rsidRPr="00715710">
        <w:rPr>
          <w:rFonts w:ascii="Arial Black" w:eastAsia="Arial Black" w:hAnsi="Arial Black" w:cs="Arial Black"/>
          <w:b/>
          <w:bCs/>
          <w:color w:val="548DD4" w:themeColor="text2" w:themeTint="99"/>
          <w:sz w:val="26"/>
          <w:szCs w:val="26"/>
        </w:rPr>
        <w:t>SMISS</w:t>
      </w:r>
      <w:r w:rsidRPr="00715710">
        <w:rPr>
          <w:rFonts w:ascii="Arial Black" w:eastAsia="Arial Black" w:hAnsi="Arial Black" w:cs="Arial Black"/>
          <w:b/>
          <w:bCs/>
          <w:color w:val="548DD4" w:themeColor="text2" w:themeTint="99"/>
          <w:spacing w:val="2"/>
          <w:sz w:val="26"/>
          <w:szCs w:val="26"/>
        </w:rPr>
        <w:t>A</w:t>
      </w:r>
      <w:r w:rsidRPr="00715710">
        <w:rPr>
          <w:rFonts w:ascii="Arial Black" w:eastAsia="Arial Black" w:hAnsi="Arial Black" w:cs="Arial Black"/>
          <w:b/>
          <w:bCs/>
          <w:color w:val="548DD4" w:themeColor="text2" w:themeTint="99"/>
          <w:sz w:val="26"/>
          <w:szCs w:val="26"/>
        </w:rPr>
        <w:t>L</w:t>
      </w:r>
    </w:p>
    <w:p w14:paraId="4EDBF094" w14:textId="77777777" w:rsidR="00317D66" w:rsidRPr="00317D66" w:rsidRDefault="00317D66" w:rsidP="00317D66">
      <w:pPr>
        <w:pStyle w:val="ListParagraph"/>
        <w:tabs>
          <w:tab w:val="left" w:pos="1180"/>
        </w:tabs>
        <w:spacing w:before="1" w:after="0" w:line="240" w:lineRule="auto"/>
        <w:ind w:left="1177" w:right="-20"/>
        <w:rPr>
          <w:rFonts w:ascii="Arial Black" w:eastAsia="Arial Black" w:hAnsi="Arial Black" w:cs="Arial Black"/>
          <w:b/>
          <w:bCs/>
          <w:color w:val="548DD4" w:themeColor="text2" w:themeTint="99"/>
          <w:sz w:val="26"/>
          <w:szCs w:val="26"/>
        </w:rPr>
      </w:pPr>
    </w:p>
    <w:p w14:paraId="66A93C79" w14:textId="77777777" w:rsidR="002D4C85" w:rsidRDefault="009A3936">
      <w:pPr>
        <w:tabs>
          <w:tab w:val="left" w:pos="7280"/>
          <w:tab w:val="left" w:pos="8080"/>
        </w:tabs>
        <w:spacing w:before="15" w:after="0" w:line="240" w:lineRule="auto"/>
        <w:ind w:left="109"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cei</w:t>
      </w:r>
      <w:r>
        <w:rPr>
          <w:rFonts w:ascii="Arial" w:eastAsia="Arial" w:hAnsi="Arial" w:cs="Arial"/>
          <w:b/>
          <w:bCs/>
          <w:spacing w:val="1"/>
          <w:sz w:val="20"/>
          <w:szCs w:val="20"/>
        </w:rPr>
        <w:t>p</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3"/>
          <w:sz w:val="20"/>
          <w:szCs w:val="20"/>
        </w:rPr>
        <w:t>T</w:t>
      </w:r>
      <w:r>
        <w:rPr>
          <w:rFonts w:ascii="Arial" w:eastAsia="Arial" w:hAnsi="Arial" w:cs="Arial"/>
          <w:b/>
          <w:bCs/>
          <w:spacing w:val="2"/>
          <w:sz w:val="20"/>
          <w:szCs w:val="20"/>
        </w:rPr>
        <w:t>e</w:t>
      </w:r>
      <w:r>
        <w:rPr>
          <w:rFonts w:ascii="Arial" w:eastAsia="Arial" w:hAnsi="Arial" w:cs="Arial"/>
          <w:b/>
          <w:bCs/>
          <w:sz w:val="20"/>
          <w:szCs w:val="20"/>
        </w:rPr>
        <w:t>ac</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z w:val="20"/>
          <w:szCs w:val="20"/>
        </w:rPr>
        <w:t>si</w:t>
      </w:r>
      <w:r>
        <w:rPr>
          <w:rFonts w:ascii="Arial" w:eastAsia="Arial" w:hAnsi="Arial" w:cs="Arial"/>
          <w:b/>
          <w:bCs/>
          <w:spacing w:val="1"/>
          <w:sz w:val="20"/>
          <w:szCs w:val="20"/>
        </w:rPr>
        <w:t>on</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06529901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54352258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0581DE94" w14:textId="77777777" w:rsidR="002D4C85" w:rsidRDefault="002D4C85">
      <w:pPr>
        <w:spacing w:before="10" w:after="0" w:line="130" w:lineRule="exact"/>
        <w:rPr>
          <w:sz w:val="13"/>
          <w:szCs w:val="13"/>
        </w:rPr>
      </w:pPr>
    </w:p>
    <w:p w14:paraId="62448777" w14:textId="77777777" w:rsidR="002D4C85" w:rsidRDefault="009A3936">
      <w:pPr>
        <w:spacing w:after="0" w:line="358" w:lineRule="auto"/>
        <w:ind w:left="108" w:right="48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2"/>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ff</w:t>
      </w:r>
      <w:r>
        <w:rPr>
          <w:rFonts w:ascii="Arial" w:eastAsia="Arial" w:hAnsi="Arial" w:cs="Arial"/>
          <w:b/>
          <w:bCs/>
          <w:sz w:val="20"/>
          <w:szCs w:val="20"/>
        </w:rPr>
        <w:t>ec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3"/>
          <w:sz w:val="20"/>
          <w:szCs w:val="20"/>
        </w:rPr>
        <w:t>t</w:t>
      </w:r>
      <w:r>
        <w:rPr>
          <w:rFonts w:ascii="Arial" w:eastAsia="Arial" w:hAnsi="Arial" w:cs="Arial"/>
          <w:b/>
          <w:bCs/>
          <w:spacing w:val="-3"/>
          <w:sz w:val="20"/>
          <w:szCs w:val="20"/>
        </w:rPr>
        <w:t>y</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3"/>
          <w:sz w:val="20"/>
          <w:szCs w:val="20"/>
        </w:rPr>
        <w:t>n</w:t>
      </w:r>
      <w:r>
        <w:rPr>
          <w:rFonts w:ascii="Arial" w:eastAsia="Arial" w:hAnsi="Arial" w:cs="Arial"/>
          <w:b/>
          <w:bCs/>
          <w:sz w:val="20"/>
          <w:szCs w:val="20"/>
        </w:rPr>
        <w:t>si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c</w:t>
      </w:r>
      <w:r>
        <w:rPr>
          <w:rFonts w:ascii="Arial" w:eastAsia="Arial" w:hAnsi="Arial" w:cs="Arial"/>
          <w:b/>
          <w:bCs/>
          <w:sz w:val="20"/>
          <w:szCs w:val="20"/>
        </w:rPr>
        <w:t>ei</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ng</w:t>
      </w:r>
      <w:r>
        <w:rPr>
          <w:rFonts w:ascii="Arial" w:eastAsia="Arial" w:hAnsi="Arial" w:cs="Arial"/>
          <w:b/>
          <w:bCs/>
          <w:sz w:val="20"/>
          <w:szCs w:val="20"/>
        </w:rPr>
        <w:t>?</w:t>
      </w:r>
      <w:r>
        <w:rPr>
          <w:rFonts w:ascii="Arial" w:eastAsia="Arial" w:hAnsi="Arial" w:cs="Arial"/>
          <w:b/>
          <w:bCs/>
          <w:spacing w:val="-10"/>
          <w:sz w:val="20"/>
          <w:szCs w:val="20"/>
        </w:rPr>
        <w:t xml:space="preserve"> </w:t>
      </w:r>
      <w:r>
        <w:rPr>
          <w:rFonts w:ascii="Arial" w:eastAsia="Arial" w:hAnsi="Arial" w:cs="Arial"/>
          <w:i/>
          <w:spacing w:val="-1"/>
          <w:sz w:val="20"/>
          <w:szCs w:val="20"/>
        </w:rPr>
        <w:t>i</w:t>
      </w:r>
      <w:r>
        <w:rPr>
          <w:rFonts w:ascii="Arial" w:eastAsia="Arial" w:hAnsi="Arial" w:cs="Arial"/>
          <w:i/>
          <w:spacing w:val="2"/>
          <w:sz w:val="20"/>
          <w:szCs w:val="20"/>
        </w:rPr>
        <w:t>.</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1"/>
          <w:sz w:val="20"/>
          <w:szCs w:val="20"/>
        </w:rPr>
        <w:t>A</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2"/>
          <w:sz w:val="20"/>
          <w:szCs w:val="20"/>
        </w:rPr>
        <w:t>u</w:t>
      </w:r>
      <w:r>
        <w:rPr>
          <w:rFonts w:ascii="Arial" w:eastAsia="Arial" w:hAnsi="Arial" w:cs="Arial"/>
          <w:i/>
          <w:sz w:val="20"/>
          <w:szCs w:val="20"/>
        </w:rPr>
        <w:t>a</w:t>
      </w:r>
      <w:r>
        <w:rPr>
          <w:rFonts w:ascii="Arial" w:eastAsia="Arial" w:hAnsi="Arial" w:cs="Arial"/>
          <w:i/>
          <w:spacing w:val="1"/>
          <w:sz w:val="20"/>
          <w:szCs w:val="20"/>
        </w:rPr>
        <w:t>r</w:t>
      </w:r>
      <w:r>
        <w:rPr>
          <w:rFonts w:ascii="Arial" w:eastAsia="Arial" w:hAnsi="Arial" w:cs="Arial"/>
          <w:i/>
          <w:spacing w:val="3"/>
          <w:sz w:val="20"/>
          <w:szCs w:val="20"/>
        </w:rPr>
        <w:t>i</w:t>
      </w:r>
      <w:r>
        <w:rPr>
          <w:rFonts w:ascii="Arial" w:eastAsia="Arial" w:hAnsi="Arial" w:cs="Arial"/>
          <w:i/>
          <w:spacing w:val="2"/>
          <w:sz w:val="20"/>
          <w:szCs w:val="20"/>
        </w:rPr>
        <w:t>a</w:t>
      </w:r>
      <w:r>
        <w:rPr>
          <w:rFonts w:ascii="Arial" w:eastAsia="Arial" w:hAnsi="Arial" w:cs="Arial"/>
          <w:i/>
          <w:spacing w:val="-1"/>
          <w:sz w:val="20"/>
          <w:szCs w:val="20"/>
        </w:rPr>
        <w:t>ll</w:t>
      </w:r>
      <w:r>
        <w:rPr>
          <w:rFonts w:ascii="Arial" w:eastAsia="Arial" w:hAnsi="Arial" w:cs="Arial"/>
          <w:i/>
          <w:sz w:val="20"/>
          <w:szCs w:val="20"/>
        </w:rPr>
        <w:t>y</w:t>
      </w:r>
      <w:r>
        <w:rPr>
          <w:rFonts w:ascii="Arial" w:eastAsia="Arial" w:hAnsi="Arial" w:cs="Arial"/>
          <w:i/>
          <w:spacing w:val="-8"/>
          <w:sz w:val="20"/>
          <w:szCs w:val="20"/>
        </w:rPr>
        <w:t xml:space="preserve"> </w:t>
      </w:r>
      <w:r>
        <w:rPr>
          <w:rFonts w:ascii="Arial" w:eastAsia="Arial" w:hAnsi="Arial" w:cs="Arial"/>
          <w:i/>
          <w:spacing w:val="3"/>
          <w:sz w:val="20"/>
          <w:szCs w:val="20"/>
        </w:rPr>
        <w:t>R</w:t>
      </w:r>
      <w:r>
        <w:rPr>
          <w:rFonts w:ascii="Arial" w:eastAsia="Arial" w:hAnsi="Arial" w:cs="Arial"/>
          <w:i/>
          <w:sz w:val="20"/>
          <w:szCs w:val="20"/>
        </w:rPr>
        <w:t>edu</w:t>
      </w:r>
      <w:r>
        <w:rPr>
          <w:rFonts w:ascii="Arial" w:eastAsia="Arial" w:hAnsi="Arial" w:cs="Arial"/>
          <w:i/>
          <w:spacing w:val="1"/>
          <w:sz w:val="20"/>
          <w:szCs w:val="20"/>
        </w:rPr>
        <w:t>c</w:t>
      </w:r>
      <w:r>
        <w:rPr>
          <w:rFonts w:ascii="Arial" w:eastAsia="Arial" w:hAnsi="Arial" w:cs="Arial"/>
          <w:i/>
          <w:spacing w:val="2"/>
          <w:sz w:val="20"/>
          <w:szCs w:val="20"/>
        </w:rPr>
        <w:t>e</w:t>
      </w:r>
      <w:r>
        <w:rPr>
          <w:rFonts w:ascii="Arial" w:eastAsia="Arial" w:hAnsi="Arial" w:cs="Arial"/>
          <w:i/>
          <w:sz w:val="20"/>
          <w:szCs w:val="20"/>
        </w:rPr>
        <w:t>d</w:t>
      </w:r>
      <w:r>
        <w:rPr>
          <w:rFonts w:ascii="Arial" w:eastAsia="Arial" w:hAnsi="Arial" w:cs="Arial"/>
          <w:i/>
          <w:spacing w:val="-9"/>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2"/>
          <w:sz w:val="20"/>
          <w:szCs w:val="20"/>
        </w:rPr>
        <w:t>n</w:t>
      </w:r>
      <w:r>
        <w:rPr>
          <w:rFonts w:ascii="Arial" w:eastAsia="Arial" w:hAnsi="Arial" w:cs="Arial"/>
          <w:i/>
          <w:sz w:val="20"/>
          <w:szCs w:val="20"/>
        </w:rPr>
        <w:t>ef</w:t>
      </w:r>
      <w:r>
        <w:rPr>
          <w:rFonts w:ascii="Arial" w:eastAsia="Arial" w:hAnsi="Arial" w:cs="Arial"/>
          <w:i/>
          <w:spacing w:val="-1"/>
          <w:sz w:val="20"/>
          <w:szCs w:val="20"/>
        </w:rPr>
        <w:t>i</w:t>
      </w:r>
      <w:r>
        <w:rPr>
          <w:rFonts w:ascii="Arial" w:eastAsia="Arial" w:hAnsi="Arial" w:cs="Arial"/>
          <w:i/>
          <w:sz w:val="20"/>
          <w:szCs w:val="20"/>
        </w:rPr>
        <w:t>t</w:t>
      </w:r>
      <w:r>
        <w:rPr>
          <w:rFonts w:ascii="Arial" w:eastAsia="Arial" w:hAnsi="Arial" w:cs="Arial"/>
          <w:i/>
          <w:spacing w:val="1"/>
          <w:sz w:val="20"/>
          <w:szCs w:val="20"/>
        </w:rPr>
        <w:t>s</w:t>
      </w:r>
      <w:r>
        <w:rPr>
          <w:rFonts w:ascii="Arial" w:eastAsia="Arial" w:hAnsi="Arial" w:cs="Arial"/>
          <w:i/>
          <w:sz w:val="20"/>
          <w:szCs w:val="20"/>
        </w:rPr>
        <w:t xml:space="preserve">, </w:t>
      </w:r>
      <w:r>
        <w:rPr>
          <w:rFonts w:ascii="Arial" w:eastAsia="Arial" w:hAnsi="Arial" w:cs="Arial"/>
          <w:i/>
          <w:spacing w:val="-1"/>
          <w:sz w:val="20"/>
          <w:szCs w:val="20"/>
        </w:rPr>
        <w:t>A</w:t>
      </w:r>
      <w:r>
        <w:rPr>
          <w:rFonts w:ascii="Arial" w:eastAsia="Arial" w:hAnsi="Arial" w:cs="Arial"/>
          <w:i/>
          <w:sz w:val="20"/>
          <w:szCs w:val="20"/>
        </w:rPr>
        <w:t>ge,</w:t>
      </w:r>
      <w:r>
        <w:rPr>
          <w:rFonts w:ascii="Arial" w:eastAsia="Arial" w:hAnsi="Arial" w:cs="Arial"/>
          <w:i/>
          <w:spacing w:val="-2"/>
          <w:sz w:val="20"/>
          <w:szCs w:val="20"/>
        </w:rPr>
        <w:t xml:space="preserve"> </w:t>
      </w:r>
      <w:r>
        <w:rPr>
          <w:rFonts w:ascii="Arial" w:eastAsia="Arial" w:hAnsi="Arial" w:cs="Arial"/>
          <w:i/>
          <w:spacing w:val="2"/>
          <w:sz w:val="20"/>
          <w:szCs w:val="20"/>
        </w:rPr>
        <w:t>P</w:t>
      </w:r>
      <w:r>
        <w:rPr>
          <w:rFonts w:ascii="Arial" w:eastAsia="Arial" w:hAnsi="Arial" w:cs="Arial"/>
          <w:i/>
          <w:sz w:val="20"/>
          <w:szCs w:val="20"/>
        </w:rPr>
        <w:t>ha</w:t>
      </w:r>
      <w:r>
        <w:rPr>
          <w:rFonts w:ascii="Arial" w:eastAsia="Arial" w:hAnsi="Arial" w:cs="Arial"/>
          <w:i/>
          <w:spacing w:val="1"/>
          <w:sz w:val="20"/>
          <w:szCs w:val="20"/>
        </w:rPr>
        <w:t>s</w:t>
      </w:r>
      <w:r>
        <w:rPr>
          <w:rFonts w:ascii="Arial" w:eastAsia="Arial" w:hAnsi="Arial" w:cs="Arial"/>
          <w:i/>
          <w:sz w:val="20"/>
          <w:szCs w:val="20"/>
        </w:rPr>
        <w:t>ed,</w:t>
      </w:r>
      <w:r>
        <w:rPr>
          <w:rFonts w:ascii="Arial" w:eastAsia="Arial" w:hAnsi="Arial" w:cs="Arial"/>
          <w:i/>
          <w:spacing w:val="-5"/>
          <w:sz w:val="20"/>
          <w:szCs w:val="20"/>
        </w:rPr>
        <w:t xml:space="preserve"> </w:t>
      </w:r>
      <w:r>
        <w:rPr>
          <w:rFonts w:ascii="Arial" w:eastAsia="Arial" w:hAnsi="Arial" w:cs="Arial"/>
          <w:i/>
          <w:spacing w:val="-1"/>
          <w:sz w:val="20"/>
          <w:szCs w:val="20"/>
        </w:rPr>
        <w:t>P</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matu</w:t>
      </w:r>
      <w:r>
        <w:rPr>
          <w:rFonts w:ascii="Arial" w:eastAsia="Arial" w:hAnsi="Arial" w:cs="Arial"/>
          <w:i/>
          <w:spacing w:val="3"/>
          <w:sz w:val="20"/>
          <w:szCs w:val="20"/>
        </w:rPr>
        <w:t>r</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z w:val="20"/>
          <w:szCs w:val="20"/>
        </w:rPr>
        <w:t>or</w:t>
      </w:r>
      <w:r>
        <w:rPr>
          <w:rFonts w:ascii="Arial" w:eastAsia="Arial" w:hAnsi="Arial" w:cs="Arial"/>
          <w:i/>
          <w:spacing w:val="1"/>
          <w:sz w:val="20"/>
          <w:szCs w:val="20"/>
        </w:rPr>
        <w:t xml:space="preserve"> </w:t>
      </w:r>
      <w:r>
        <w:rPr>
          <w:rFonts w:ascii="Arial" w:eastAsia="Arial" w:hAnsi="Arial" w:cs="Arial"/>
          <w:i/>
          <w:sz w:val="20"/>
          <w:szCs w:val="20"/>
        </w:rPr>
        <w:t>I</w:t>
      </w:r>
      <w:r>
        <w:rPr>
          <w:rFonts w:ascii="Arial" w:eastAsia="Arial" w:hAnsi="Arial" w:cs="Arial"/>
          <w:i/>
          <w:spacing w:val="-1"/>
          <w:sz w:val="20"/>
          <w:szCs w:val="20"/>
        </w:rPr>
        <w:t>l</w:t>
      </w:r>
      <w:r>
        <w:rPr>
          <w:rFonts w:ascii="Arial" w:eastAsia="Arial" w:hAnsi="Arial" w:cs="Arial"/>
          <w:i/>
          <w:sz w:val="20"/>
          <w:szCs w:val="20"/>
        </w:rPr>
        <w:t>l He</w:t>
      </w:r>
      <w:r>
        <w:rPr>
          <w:rFonts w:ascii="Arial" w:eastAsia="Arial" w:hAnsi="Arial" w:cs="Arial"/>
          <w:i/>
          <w:spacing w:val="2"/>
          <w:sz w:val="20"/>
          <w:szCs w:val="20"/>
        </w:rPr>
        <w:t>a</w:t>
      </w:r>
      <w:r>
        <w:rPr>
          <w:rFonts w:ascii="Arial" w:eastAsia="Arial" w:hAnsi="Arial" w:cs="Arial"/>
          <w:i/>
          <w:spacing w:val="-1"/>
          <w:sz w:val="20"/>
          <w:szCs w:val="20"/>
        </w:rPr>
        <w:t>l</w:t>
      </w:r>
      <w:r>
        <w:rPr>
          <w:rFonts w:ascii="Arial" w:eastAsia="Arial" w:hAnsi="Arial" w:cs="Arial"/>
          <w:i/>
          <w:sz w:val="20"/>
          <w:szCs w:val="20"/>
        </w:rPr>
        <w:t>th</w:t>
      </w:r>
      <w:r>
        <w:rPr>
          <w:rFonts w:ascii="Arial" w:eastAsia="Arial" w:hAnsi="Arial" w:cs="Arial"/>
          <w:i/>
          <w:spacing w:val="-4"/>
          <w:sz w:val="20"/>
          <w:szCs w:val="20"/>
        </w:rPr>
        <w:t xml:space="preserve"> </w:t>
      </w:r>
      <w:r>
        <w:rPr>
          <w:rFonts w:ascii="Arial" w:eastAsia="Arial" w:hAnsi="Arial" w:cs="Arial"/>
          <w:i/>
          <w:spacing w:val="1"/>
          <w:sz w:val="20"/>
          <w:szCs w:val="20"/>
        </w:rPr>
        <w:t>r</w:t>
      </w:r>
      <w:r>
        <w:rPr>
          <w:rFonts w:ascii="Arial" w:eastAsia="Arial" w:hAnsi="Arial" w:cs="Arial"/>
          <w:i/>
          <w:sz w:val="20"/>
          <w:szCs w:val="20"/>
        </w:rPr>
        <w:t>et</w:t>
      </w:r>
      <w:r>
        <w:rPr>
          <w:rFonts w:ascii="Arial" w:eastAsia="Arial" w:hAnsi="Arial" w:cs="Arial"/>
          <w:i/>
          <w:spacing w:val="-1"/>
          <w:sz w:val="20"/>
          <w:szCs w:val="20"/>
        </w:rPr>
        <w:t>i</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me</w:t>
      </w:r>
      <w:r>
        <w:rPr>
          <w:rFonts w:ascii="Arial" w:eastAsia="Arial" w:hAnsi="Arial" w:cs="Arial"/>
          <w:i/>
          <w:spacing w:val="2"/>
          <w:sz w:val="20"/>
          <w:szCs w:val="20"/>
        </w:rPr>
        <w:t>n</w:t>
      </w:r>
      <w:r>
        <w:rPr>
          <w:rFonts w:ascii="Arial" w:eastAsia="Arial" w:hAnsi="Arial" w:cs="Arial"/>
          <w:i/>
          <w:spacing w:val="1"/>
          <w:sz w:val="20"/>
          <w:szCs w:val="20"/>
        </w:rPr>
        <w:t>t</w:t>
      </w:r>
      <w:r>
        <w:rPr>
          <w:rFonts w:ascii="Arial" w:eastAsia="Arial" w:hAnsi="Arial" w:cs="Arial"/>
          <w:b/>
          <w:bCs/>
          <w:sz w:val="20"/>
          <w:szCs w:val="20"/>
        </w:rPr>
        <w:t>:</w:t>
      </w:r>
      <w:sdt>
        <w:sdtPr>
          <w:rPr>
            <w:rFonts w:ascii="Arial" w:eastAsia="Arial" w:hAnsi="Arial" w:cs="Arial"/>
            <w:b/>
            <w:bCs/>
            <w:sz w:val="20"/>
            <w:szCs w:val="20"/>
          </w:rPr>
          <w:id w:val="1665268987"/>
        </w:sdtPr>
        <w:sdtEndPr/>
        <w:sdtContent>
          <w:bookmarkStart w:id="19" w:name="Text18"/>
          <w:r w:rsidR="00B44FE8">
            <w:rPr>
              <w:rFonts w:ascii="Arial" w:eastAsia="Arial" w:hAnsi="Arial" w:cs="Arial"/>
              <w:b/>
              <w:bCs/>
              <w:sz w:val="20"/>
              <w:szCs w:val="20"/>
            </w:rPr>
            <w:fldChar w:fldCharType="begin">
              <w:ffData>
                <w:name w:val="Text18"/>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9"/>
        </w:sdtContent>
      </w:sdt>
    </w:p>
    <w:p w14:paraId="7A0DC6CE" w14:textId="77777777" w:rsidR="002D4C85" w:rsidRDefault="009A3936">
      <w:pPr>
        <w:tabs>
          <w:tab w:val="left" w:pos="7280"/>
          <w:tab w:val="left" w:pos="8080"/>
        </w:tabs>
        <w:spacing w:before="25" w:after="0" w:line="240" w:lineRule="auto"/>
        <w:ind w:left="108" w:right="-20"/>
        <w:rPr>
          <w:rFonts w:ascii="Arial" w:eastAsia="Arial" w:hAnsi="Arial" w:cs="Arial"/>
          <w:sz w:val="20"/>
          <w:szCs w:val="20"/>
        </w:rPr>
      </w:pP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3"/>
          <w:sz w:val="20"/>
          <w:szCs w:val="20"/>
        </w:rPr>
        <w:t>m</w:t>
      </w:r>
      <w:r>
        <w:rPr>
          <w:rFonts w:ascii="Arial" w:eastAsia="Arial" w:hAnsi="Arial" w:cs="Arial"/>
          <w:b/>
          <w:bCs/>
          <w:sz w:val="20"/>
          <w:szCs w:val="20"/>
        </w:rPr>
        <w:t>issed</w:t>
      </w:r>
      <w:r>
        <w:rPr>
          <w:rFonts w:ascii="Arial" w:eastAsia="Arial" w:hAnsi="Arial" w:cs="Arial"/>
          <w:b/>
          <w:bCs/>
          <w:spacing w:val="-10"/>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1"/>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4"/>
          <w:sz w:val="20"/>
          <w:szCs w:val="20"/>
        </w:rPr>
        <w:t xml:space="preserve"> </w:t>
      </w:r>
      <w:r>
        <w:rPr>
          <w:rFonts w:ascii="Arial" w:eastAsia="Arial" w:hAnsi="Arial" w:cs="Arial"/>
          <w:b/>
          <w:bCs/>
          <w:spacing w:val="3"/>
          <w:sz w:val="20"/>
          <w:szCs w:val="20"/>
        </w:rPr>
        <w:t>m</w:t>
      </w:r>
      <w:r>
        <w:rPr>
          <w:rFonts w:ascii="Arial" w:eastAsia="Arial" w:hAnsi="Arial" w:cs="Arial"/>
          <w:b/>
          <w:bCs/>
          <w:sz w:val="20"/>
          <w:szCs w:val="20"/>
        </w:rPr>
        <w:t>isc</w:t>
      </w:r>
      <w:r>
        <w:rPr>
          <w:rFonts w:ascii="Arial" w:eastAsia="Arial" w:hAnsi="Arial" w:cs="Arial"/>
          <w:b/>
          <w:bCs/>
          <w:spacing w:val="1"/>
          <w:sz w:val="20"/>
          <w:szCs w:val="20"/>
        </w:rPr>
        <w:t>on</w:t>
      </w:r>
      <w:r>
        <w:rPr>
          <w:rFonts w:ascii="Arial" w:eastAsia="Arial" w:hAnsi="Arial" w:cs="Arial"/>
          <w:b/>
          <w:bCs/>
          <w:spacing w:val="3"/>
          <w:sz w:val="20"/>
          <w:szCs w:val="20"/>
        </w:rPr>
        <w:t>d</w:t>
      </w:r>
      <w:r>
        <w:rPr>
          <w:rFonts w:ascii="Arial" w:eastAsia="Arial" w:hAnsi="Arial" w:cs="Arial"/>
          <w:b/>
          <w:bCs/>
          <w:spacing w:val="1"/>
          <w:sz w:val="20"/>
          <w:szCs w:val="20"/>
        </w:rPr>
        <w:t>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74499719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74020574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7D90C039" w14:textId="77777777" w:rsidR="002D4C85" w:rsidRDefault="002D4C85">
      <w:pPr>
        <w:spacing w:before="10" w:after="0" w:line="130" w:lineRule="exact"/>
        <w:rPr>
          <w:sz w:val="13"/>
          <w:szCs w:val="13"/>
        </w:rPr>
      </w:pPr>
    </w:p>
    <w:p w14:paraId="352B406C"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sdt>
        <w:sdtPr>
          <w:rPr>
            <w:rFonts w:ascii="Arial" w:eastAsia="Arial" w:hAnsi="Arial" w:cs="Arial"/>
            <w:b/>
            <w:bCs/>
            <w:sz w:val="20"/>
            <w:szCs w:val="20"/>
          </w:rPr>
          <w:id w:val="644785941"/>
        </w:sdtPr>
        <w:sdtEndPr/>
        <w:sdtContent>
          <w:bookmarkStart w:id="20" w:name="Text19"/>
          <w:r w:rsidR="00B44FE8">
            <w:rPr>
              <w:rFonts w:ascii="Arial" w:eastAsia="Arial" w:hAnsi="Arial" w:cs="Arial"/>
              <w:b/>
              <w:bCs/>
              <w:sz w:val="20"/>
              <w:szCs w:val="20"/>
            </w:rPr>
            <w:fldChar w:fldCharType="begin">
              <w:ffData>
                <w:name w:val="Text19"/>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0"/>
        </w:sdtContent>
      </w:sdt>
    </w:p>
    <w:p w14:paraId="5753307F" w14:textId="77777777" w:rsidR="002D4C85" w:rsidRDefault="002D4C85">
      <w:pPr>
        <w:spacing w:before="6" w:after="0" w:line="110" w:lineRule="exact"/>
        <w:rPr>
          <w:sz w:val="11"/>
          <w:szCs w:val="11"/>
        </w:rPr>
      </w:pPr>
    </w:p>
    <w:p w14:paraId="2D7859FF"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5"/>
          <w:sz w:val="20"/>
          <w:szCs w:val="20"/>
        </w:rPr>
        <w:t>L</w:t>
      </w:r>
      <w:r>
        <w:rPr>
          <w:rFonts w:ascii="Arial" w:eastAsia="Arial" w:hAnsi="Arial" w:cs="Arial"/>
          <w:b/>
          <w:bCs/>
          <w:spacing w:val="-5"/>
          <w:sz w:val="20"/>
          <w:szCs w:val="20"/>
        </w:rPr>
        <w:t>A</w:t>
      </w:r>
      <w:r>
        <w:rPr>
          <w:rFonts w:ascii="Arial" w:eastAsia="Arial" w:hAnsi="Arial" w:cs="Arial"/>
          <w:b/>
          <w:bCs/>
          <w:sz w:val="20"/>
          <w:szCs w:val="20"/>
        </w:rPr>
        <w:t>:</w:t>
      </w:r>
      <w:sdt>
        <w:sdtPr>
          <w:rPr>
            <w:rFonts w:ascii="Arial" w:eastAsia="Arial" w:hAnsi="Arial" w:cs="Arial"/>
            <w:b/>
            <w:bCs/>
            <w:sz w:val="20"/>
            <w:szCs w:val="20"/>
          </w:rPr>
          <w:id w:val="1943790488"/>
        </w:sdtPr>
        <w:sdtEndPr/>
        <w:sdtContent>
          <w:bookmarkStart w:id="21" w:name="Text20"/>
          <w:r w:rsidR="00B44FE8">
            <w:rPr>
              <w:rFonts w:ascii="Arial" w:eastAsia="Arial" w:hAnsi="Arial" w:cs="Arial"/>
              <w:b/>
              <w:bCs/>
              <w:sz w:val="20"/>
              <w:szCs w:val="20"/>
            </w:rPr>
            <w:fldChar w:fldCharType="begin">
              <w:ffData>
                <w:name w:val="Text20"/>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1"/>
        </w:sdtContent>
      </w:sdt>
    </w:p>
    <w:p w14:paraId="7D2147A7" w14:textId="77777777" w:rsidR="002D4C85" w:rsidRDefault="002D4C85">
      <w:pPr>
        <w:spacing w:before="8" w:after="0" w:line="110" w:lineRule="exact"/>
        <w:rPr>
          <w:sz w:val="11"/>
          <w:szCs w:val="11"/>
        </w:rPr>
      </w:pPr>
    </w:p>
    <w:p w14:paraId="00C6BE78" w14:textId="77777777" w:rsidR="002D4C85" w:rsidRDefault="009A3936">
      <w:pPr>
        <w:spacing w:after="0" w:line="240" w:lineRule="auto"/>
        <w:ind w:left="107" w:right="370"/>
        <w:rPr>
          <w:rFonts w:ascii="Arial" w:eastAsia="Arial" w:hAnsi="Arial" w:cs="Arial"/>
          <w:sz w:val="20"/>
          <w:szCs w:val="20"/>
        </w:rPr>
      </w:pPr>
      <w:r>
        <w:rPr>
          <w:rFonts w:ascii="Arial" w:eastAsia="Arial" w:hAnsi="Arial" w:cs="Arial"/>
          <w:color w:val="231F20"/>
          <w:spacing w:val="-1"/>
          <w:sz w:val="20"/>
          <w:szCs w:val="20"/>
        </w:rPr>
        <w:t>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ta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ss</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4"/>
          <w:sz w:val="20"/>
          <w:szCs w:val="20"/>
        </w:rPr>
        <w:t xml:space="preserve"> </w:t>
      </w:r>
      <w:r>
        <w:rPr>
          <w:rFonts w:ascii="Arial" w:eastAsia="Arial" w:hAnsi="Arial" w:cs="Arial"/>
          <w:color w:val="231F20"/>
          <w:sz w:val="20"/>
          <w:szCs w:val="20"/>
        </w:rPr>
        <w:t>e</w:t>
      </w:r>
      <w:r>
        <w:rPr>
          <w:rFonts w:ascii="Arial" w:eastAsia="Arial" w:hAnsi="Arial" w:cs="Arial"/>
          <w:color w:val="231F20"/>
          <w:spacing w:val="2"/>
          <w:sz w:val="20"/>
          <w:szCs w:val="20"/>
        </w:rPr>
        <w:t>n</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1"/>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P</w:t>
      </w:r>
      <w:r>
        <w:rPr>
          <w:rFonts w:ascii="Arial" w:eastAsia="Arial" w:hAnsi="Arial" w:cs="Arial"/>
          <w:color w:val="231F20"/>
          <w:spacing w:val="1"/>
          <w:sz w:val="20"/>
          <w:szCs w:val="20"/>
        </w:rPr>
        <w:t>ri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 xml:space="preserve">th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14:paraId="6385AB2D" w14:textId="77777777" w:rsidR="002D4C85" w:rsidRDefault="002D4C85">
      <w:pPr>
        <w:spacing w:before="6" w:after="0" w:line="220" w:lineRule="exact"/>
      </w:pPr>
    </w:p>
    <w:p w14:paraId="1A04D649" w14:textId="77777777" w:rsidR="002D4C85" w:rsidRDefault="009A3936">
      <w:pPr>
        <w:spacing w:after="0" w:line="240" w:lineRule="auto"/>
        <w:ind w:left="107" w:right="-20"/>
        <w:rPr>
          <w:rFonts w:ascii="Arial" w:eastAsia="Arial" w:hAnsi="Arial" w:cs="Arial"/>
          <w:sz w:val="20"/>
          <w:szCs w:val="20"/>
        </w:rPr>
      </w:pP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3"/>
          <w:sz w:val="20"/>
          <w:szCs w:val="20"/>
        </w:rPr>
        <w:t>m</w:t>
      </w:r>
      <w:r>
        <w:rPr>
          <w:rFonts w:ascii="Arial" w:eastAsia="Arial" w:hAnsi="Arial" w:cs="Arial"/>
          <w:b/>
          <w:bCs/>
          <w:sz w:val="20"/>
          <w:szCs w:val="20"/>
        </w:rPr>
        <w:t>issed</w:t>
      </w:r>
      <w:r>
        <w:rPr>
          <w:rFonts w:ascii="Arial" w:eastAsia="Arial" w:hAnsi="Arial" w:cs="Arial"/>
          <w:b/>
          <w:bCs/>
          <w:spacing w:val="-9"/>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2"/>
          <w:sz w:val="20"/>
          <w:szCs w:val="20"/>
        </w:rPr>
        <w:t xml:space="preserve"> </w:t>
      </w:r>
      <w:r>
        <w:rPr>
          <w:rFonts w:ascii="Arial" w:eastAsia="Arial" w:hAnsi="Arial" w:cs="Arial"/>
          <w:b/>
          <w:bCs/>
          <w:spacing w:val="1"/>
          <w:sz w:val="20"/>
          <w:szCs w:val="20"/>
        </w:rPr>
        <w:t>m</w:t>
      </w:r>
      <w:r>
        <w:rPr>
          <w:rFonts w:ascii="Arial" w:eastAsia="Arial" w:hAnsi="Arial" w:cs="Arial"/>
          <w:b/>
          <w:bCs/>
          <w:sz w:val="20"/>
          <w:szCs w:val="20"/>
        </w:rPr>
        <w:t>isc</w:t>
      </w:r>
      <w:r>
        <w:rPr>
          <w:rFonts w:ascii="Arial" w:eastAsia="Arial" w:hAnsi="Arial" w:cs="Arial"/>
          <w:b/>
          <w:bCs/>
          <w:spacing w:val="1"/>
          <w:sz w:val="20"/>
          <w:szCs w:val="20"/>
        </w:rPr>
        <w:t>ondu</w:t>
      </w:r>
      <w:r>
        <w:rPr>
          <w:rFonts w:ascii="Arial" w:eastAsia="Arial" w:hAnsi="Arial" w:cs="Arial"/>
          <w:b/>
          <w:bCs/>
          <w:sz w:val="20"/>
          <w:szCs w:val="20"/>
        </w:rPr>
        <w:t>ct</w:t>
      </w:r>
      <w:r>
        <w:rPr>
          <w:rFonts w:ascii="Arial" w:eastAsia="Arial" w:hAnsi="Arial" w:cs="Arial"/>
          <w:b/>
          <w:bCs/>
          <w:spacing w:val="-10"/>
          <w:sz w:val="20"/>
          <w:szCs w:val="20"/>
        </w:rPr>
        <w:t xml:space="preserve"> </w:t>
      </w:r>
      <w:r>
        <w:rPr>
          <w:rFonts w:ascii="Arial" w:eastAsia="Arial" w:hAnsi="Arial" w:cs="Arial"/>
          <w:b/>
          <w:bCs/>
          <w:spacing w:val="3"/>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pacing w:val="1"/>
          <w:sz w:val="20"/>
          <w:szCs w:val="20"/>
        </w:rPr>
        <w:t>m</w:t>
      </w:r>
      <w:r>
        <w:rPr>
          <w:rFonts w:ascii="Arial" w:eastAsia="Arial" w:hAnsi="Arial" w:cs="Arial"/>
          <w:b/>
          <w:bCs/>
          <w:sz w:val="20"/>
          <w:szCs w:val="20"/>
        </w:rPr>
        <w:t>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Ci</w:t>
      </w:r>
      <w:r>
        <w:rPr>
          <w:rFonts w:ascii="Arial" w:eastAsia="Arial" w:hAnsi="Arial" w:cs="Arial"/>
          <w:b/>
          <w:bCs/>
          <w:spacing w:val="3"/>
          <w:sz w:val="20"/>
          <w:szCs w:val="20"/>
        </w:rPr>
        <w:t>t</w:t>
      </w:r>
      <w:r>
        <w:rPr>
          <w:rFonts w:ascii="Arial" w:eastAsia="Arial" w:hAnsi="Arial" w:cs="Arial"/>
          <w:b/>
          <w:bCs/>
          <w:sz w:val="20"/>
          <w:szCs w:val="20"/>
        </w:rPr>
        <w:t>y</w:t>
      </w:r>
    </w:p>
    <w:p w14:paraId="469D73E7" w14:textId="77777777" w:rsidR="002D4C85" w:rsidRDefault="009A3936">
      <w:pPr>
        <w:tabs>
          <w:tab w:val="left" w:pos="7280"/>
          <w:tab w:val="left" w:pos="8180"/>
        </w:tabs>
        <w:spacing w:after="0" w:line="250" w:lineRule="exact"/>
        <w:ind w:left="107" w:right="-20"/>
        <w:rPr>
          <w:rFonts w:ascii="Arial" w:eastAsia="Arial" w:hAnsi="Arial" w:cs="Arial"/>
          <w:sz w:val="20"/>
          <w:szCs w:val="20"/>
        </w:rPr>
      </w:pPr>
      <w:r>
        <w:rPr>
          <w:rFonts w:ascii="Arial" w:eastAsia="Arial" w:hAnsi="Arial" w:cs="Arial"/>
          <w:b/>
          <w:bCs/>
          <w:position w:val="-1"/>
          <w:sz w:val="20"/>
          <w:szCs w:val="20"/>
        </w:rPr>
        <w:t>C</w:t>
      </w:r>
      <w:r>
        <w:rPr>
          <w:rFonts w:ascii="Arial" w:eastAsia="Arial" w:hAnsi="Arial" w:cs="Arial"/>
          <w:b/>
          <w:bCs/>
          <w:spacing w:val="1"/>
          <w:position w:val="-1"/>
          <w:sz w:val="20"/>
          <w:szCs w:val="20"/>
        </w:rPr>
        <w:t>oun</w:t>
      </w:r>
      <w:r>
        <w:rPr>
          <w:rFonts w:ascii="Arial" w:eastAsia="Arial" w:hAnsi="Arial" w:cs="Arial"/>
          <w:b/>
          <w:bCs/>
          <w:position w:val="-1"/>
          <w:sz w:val="20"/>
          <w:szCs w:val="20"/>
        </w:rPr>
        <w:t>cil</w:t>
      </w:r>
      <w:r>
        <w:rPr>
          <w:rFonts w:ascii="Arial" w:eastAsia="Arial" w:hAnsi="Arial" w:cs="Arial"/>
          <w:b/>
          <w:bCs/>
          <w:spacing w:val="-8"/>
          <w:position w:val="-1"/>
          <w:sz w:val="20"/>
          <w:szCs w:val="20"/>
        </w:rPr>
        <w:t xml:space="preserve"> </w:t>
      </w:r>
      <w:r>
        <w:rPr>
          <w:rFonts w:ascii="Arial" w:eastAsia="Arial" w:hAnsi="Arial" w:cs="Arial"/>
          <w:b/>
          <w:bCs/>
          <w:position w:val="-1"/>
          <w:sz w:val="20"/>
          <w:szCs w:val="20"/>
        </w:rPr>
        <w:t>De</w:t>
      </w:r>
      <w:r>
        <w:rPr>
          <w:rFonts w:ascii="Arial" w:eastAsia="Arial" w:hAnsi="Arial" w:cs="Arial"/>
          <w:b/>
          <w:bCs/>
          <w:spacing w:val="3"/>
          <w:position w:val="-1"/>
          <w:sz w:val="20"/>
          <w:szCs w:val="20"/>
        </w:rPr>
        <w:t>p</w:t>
      </w:r>
      <w:r>
        <w:rPr>
          <w:rFonts w:ascii="Arial" w:eastAsia="Arial" w:hAnsi="Arial" w:cs="Arial"/>
          <w:b/>
          <w:bCs/>
          <w:position w:val="-1"/>
          <w:sz w:val="20"/>
          <w:szCs w:val="20"/>
        </w:rPr>
        <w:t>a</w:t>
      </w:r>
      <w:r>
        <w:rPr>
          <w:rFonts w:ascii="Arial" w:eastAsia="Arial" w:hAnsi="Arial" w:cs="Arial"/>
          <w:b/>
          <w:bCs/>
          <w:spacing w:val="-1"/>
          <w:position w:val="-1"/>
          <w:sz w:val="20"/>
          <w:szCs w:val="20"/>
        </w:rPr>
        <w:t>r</w:t>
      </w:r>
      <w:r>
        <w:rPr>
          <w:rFonts w:ascii="Arial" w:eastAsia="Arial" w:hAnsi="Arial" w:cs="Arial"/>
          <w:b/>
          <w:bCs/>
          <w:spacing w:val="1"/>
          <w:position w:val="-1"/>
          <w:sz w:val="20"/>
          <w:szCs w:val="20"/>
        </w:rPr>
        <w:t>t</w:t>
      </w:r>
      <w:r>
        <w:rPr>
          <w:rFonts w:ascii="Arial" w:eastAsia="Arial" w:hAnsi="Arial" w:cs="Arial"/>
          <w:b/>
          <w:bCs/>
          <w:position w:val="-1"/>
          <w:sz w:val="20"/>
          <w:szCs w:val="20"/>
        </w:rPr>
        <w:t>me</w:t>
      </w:r>
      <w:r>
        <w:rPr>
          <w:rFonts w:ascii="Arial" w:eastAsia="Arial" w:hAnsi="Arial" w:cs="Arial"/>
          <w:b/>
          <w:bCs/>
          <w:spacing w:val="1"/>
          <w:position w:val="-1"/>
          <w:sz w:val="20"/>
          <w:szCs w:val="20"/>
        </w:rPr>
        <w:t>nt</w:t>
      </w:r>
      <w:r>
        <w:rPr>
          <w:rFonts w:ascii="Arial" w:eastAsia="Arial" w:hAnsi="Arial" w:cs="Arial"/>
          <w:b/>
          <w:bCs/>
          <w:position w:val="-1"/>
          <w:sz w:val="20"/>
          <w:szCs w:val="20"/>
        </w:rPr>
        <w:t>?</w:t>
      </w:r>
      <w:r>
        <w:rPr>
          <w:rFonts w:ascii="Arial" w:eastAsia="Arial" w:hAnsi="Arial" w:cs="Arial"/>
          <w:b/>
          <w:bCs/>
          <w:position w:val="-1"/>
          <w:sz w:val="20"/>
          <w:szCs w:val="20"/>
        </w:rPr>
        <w:tab/>
      </w:r>
      <w:r>
        <w:rPr>
          <w:rFonts w:ascii="Arial" w:eastAsia="Arial" w:hAnsi="Arial" w:cs="Arial"/>
          <w:spacing w:val="-1"/>
          <w:position w:val="-1"/>
          <w:sz w:val="20"/>
          <w:szCs w:val="20"/>
        </w:rPr>
        <w:t>Y</w:t>
      </w:r>
      <w:r>
        <w:rPr>
          <w:rFonts w:ascii="Arial" w:eastAsia="Arial" w:hAnsi="Arial" w:cs="Arial"/>
          <w:position w:val="-1"/>
          <w:sz w:val="20"/>
          <w:szCs w:val="20"/>
        </w:rPr>
        <w:t>e</w:t>
      </w:r>
      <w:r>
        <w:rPr>
          <w:rFonts w:ascii="Arial" w:eastAsia="Arial" w:hAnsi="Arial" w:cs="Arial"/>
          <w:spacing w:val="1"/>
          <w:position w:val="-1"/>
          <w:sz w:val="20"/>
          <w:szCs w:val="20"/>
        </w:rPr>
        <w:t>s</w:t>
      </w:r>
      <w:r>
        <w:rPr>
          <w:rFonts w:ascii="Arial" w:eastAsia="Arial" w:hAnsi="Arial" w:cs="Arial"/>
          <w:position w:val="-1"/>
          <w:sz w:val="20"/>
          <w:szCs w:val="20"/>
        </w:rPr>
        <w:t>:</w:t>
      </w:r>
      <w:sdt>
        <w:sdtPr>
          <w:rPr>
            <w:rFonts w:ascii="Arial" w:eastAsia="Arial" w:hAnsi="Arial" w:cs="Arial"/>
            <w:position w:val="-1"/>
            <w:sz w:val="20"/>
            <w:szCs w:val="20"/>
          </w:rPr>
          <w:id w:val="1735508202"/>
          <w14:checkbox>
            <w14:checked w14:val="0"/>
            <w14:checkedState w14:val="2612" w14:font="MS Gothic"/>
            <w14:uncheckedState w14:val="2610" w14:font="MS Gothic"/>
          </w14:checkbox>
        </w:sdtPr>
        <w:sdtEndPr/>
        <w:sdtContent>
          <w:r w:rsidR="00813799">
            <w:rPr>
              <w:rFonts w:ascii="MS Gothic" w:eastAsia="MS Gothic" w:hAnsi="MS Gothic" w:cs="Arial" w:hint="eastAsia"/>
              <w:position w:val="-1"/>
              <w:sz w:val="20"/>
              <w:szCs w:val="20"/>
            </w:rPr>
            <w:t>☐</w:t>
          </w:r>
        </w:sdtContent>
      </w:sdt>
      <w:r>
        <w:rPr>
          <w:rFonts w:ascii="MS Gothic" w:eastAsia="MS Gothic" w:hAnsi="MS Gothic" w:cs="MS Gothic"/>
          <w:position w:val="-1"/>
          <w:sz w:val="20"/>
          <w:szCs w:val="20"/>
        </w:rPr>
        <w:tab/>
      </w:r>
      <w:r>
        <w:rPr>
          <w:rFonts w:ascii="Arial" w:eastAsia="Arial" w:hAnsi="Arial" w:cs="Arial"/>
          <w:position w:val="-1"/>
          <w:sz w:val="20"/>
          <w:szCs w:val="20"/>
        </w:rPr>
        <w:t>No:</w:t>
      </w:r>
      <w:sdt>
        <w:sdtPr>
          <w:rPr>
            <w:rFonts w:ascii="Arial" w:eastAsia="Arial" w:hAnsi="Arial" w:cs="Arial"/>
            <w:position w:val="-1"/>
            <w:sz w:val="20"/>
            <w:szCs w:val="20"/>
          </w:rPr>
          <w:id w:val="-1066417566"/>
          <w14:checkbox>
            <w14:checked w14:val="0"/>
            <w14:checkedState w14:val="2612" w14:font="MS Gothic"/>
            <w14:uncheckedState w14:val="2610" w14:font="MS Gothic"/>
          </w14:checkbox>
        </w:sdtPr>
        <w:sdtEndPr/>
        <w:sdtContent>
          <w:r w:rsidR="00813799">
            <w:rPr>
              <w:rFonts w:ascii="MS Gothic" w:eastAsia="MS Gothic" w:hAnsi="MS Gothic" w:cs="Arial" w:hint="eastAsia"/>
              <w:position w:val="-1"/>
              <w:sz w:val="20"/>
              <w:szCs w:val="20"/>
            </w:rPr>
            <w:t>☐</w:t>
          </w:r>
        </w:sdtContent>
      </w:sdt>
    </w:p>
    <w:p w14:paraId="21744667" w14:textId="77777777" w:rsidR="002D4C85" w:rsidRDefault="002D4C85">
      <w:pPr>
        <w:spacing w:before="3" w:after="0" w:line="180" w:lineRule="exact"/>
        <w:rPr>
          <w:sz w:val="18"/>
          <w:szCs w:val="18"/>
        </w:rPr>
      </w:pPr>
    </w:p>
    <w:p w14:paraId="04BD9CF6"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sdt>
        <w:sdtPr>
          <w:rPr>
            <w:rFonts w:ascii="Arial" w:eastAsia="Arial" w:hAnsi="Arial" w:cs="Arial"/>
            <w:b/>
            <w:bCs/>
            <w:sz w:val="20"/>
            <w:szCs w:val="20"/>
          </w:rPr>
          <w:id w:val="-2031026396"/>
        </w:sdtPr>
        <w:sdtEndPr/>
        <w:sdtContent>
          <w:bookmarkStart w:id="22" w:name="Text21"/>
          <w:r w:rsidR="00B44FE8">
            <w:rPr>
              <w:rFonts w:ascii="Arial" w:eastAsia="Arial" w:hAnsi="Arial" w:cs="Arial"/>
              <w:b/>
              <w:bCs/>
              <w:sz w:val="20"/>
              <w:szCs w:val="20"/>
            </w:rPr>
            <w:fldChar w:fldCharType="begin">
              <w:ffData>
                <w:name w:val="Text21"/>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2"/>
        </w:sdtContent>
      </w:sdt>
    </w:p>
    <w:p w14:paraId="793B3E0A" w14:textId="77777777" w:rsidR="002D4C85" w:rsidRDefault="002D4C85">
      <w:pPr>
        <w:spacing w:before="6" w:after="0" w:line="110" w:lineRule="exact"/>
        <w:rPr>
          <w:sz w:val="11"/>
          <w:szCs w:val="11"/>
        </w:rPr>
      </w:pPr>
    </w:p>
    <w:p w14:paraId="70C7FA12"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De</w:t>
      </w:r>
      <w:r>
        <w:rPr>
          <w:rFonts w:ascii="Arial" w:eastAsia="Arial" w:hAnsi="Arial" w:cs="Arial"/>
          <w:b/>
          <w:bCs/>
          <w:spacing w:val="3"/>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sdt>
        <w:sdtPr>
          <w:rPr>
            <w:rFonts w:ascii="Arial" w:eastAsia="Arial" w:hAnsi="Arial" w:cs="Arial"/>
            <w:b/>
            <w:bCs/>
            <w:spacing w:val="1"/>
            <w:sz w:val="20"/>
            <w:szCs w:val="20"/>
          </w:rPr>
          <w:id w:val="1325628728"/>
        </w:sdtPr>
        <w:sdtEndPr/>
        <w:sdtContent>
          <w:bookmarkStart w:id="23" w:name="Text22"/>
          <w:r w:rsidR="00B44FE8">
            <w:rPr>
              <w:rFonts w:ascii="Arial" w:eastAsia="Arial" w:hAnsi="Arial" w:cs="Arial"/>
              <w:b/>
              <w:bCs/>
              <w:spacing w:val="1"/>
              <w:sz w:val="20"/>
              <w:szCs w:val="20"/>
            </w:rPr>
            <w:fldChar w:fldCharType="begin">
              <w:ffData>
                <w:name w:val="Text22"/>
                <w:enabled/>
                <w:calcOnExit w:val="0"/>
                <w:textInput/>
              </w:ffData>
            </w:fldChar>
          </w:r>
          <w:r w:rsidR="00B44FE8">
            <w:rPr>
              <w:rFonts w:ascii="Arial" w:eastAsia="Arial" w:hAnsi="Arial" w:cs="Arial"/>
              <w:b/>
              <w:bCs/>
              <w:spacing w:val="1"/>
              <w:sz w:val="20"/>
              <w:szCs w:val="20"/>
            </w:rPr>
            <w:instrText xml:space="preserve"> FORMTEXT </w:instrText>
          </w:r>
          <w:r w:rsidR="00B44FE8">
            <w:rPr>
              <w:rFonts w:ascii="Arial" w:eastAsia="Arial" w:hAnsi="Arial" w:cs="Arial"/>
              <w:b/>
              <w:bCs/>
              <w:spacing w:val="1"/>
              <w:sz w:val="20"/>
              <w:szCs w:val="20"/>
            </w:rPr>
          </w:r>
          <w:r w:rsidR="00B44FE8">
            <w:rPr>
              <w:rFonts w:ascii="Arial" w:eastAsia="Arial" w:hAnsi="Arial" w:cs="Arial"/>
              <w:b/>
              <w:bCs/>
              <w:spacing w:val="1"/>
              <w:sz w:val="20"/>
              <w:szCs w:val="20"/>
            </w:rPr>
            <w:fldChar w:fldCharType="separate"/>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spacing w:val="1"/>
              <w:sz w:val="20"/>
              <w:szCs w:val="20"/>
            </w:rPr>
            <w:fldChar w:fldCharType="end"/>
          </w:r>
          <w:bookmarkEnd w:id="23"/>
        </w:sdtContent>
      </w:sdt>
    </w:p>
    <w:p w14:paraId="42D168DE" w14:textId="77777777" w:rsidR="002D4C85" w:rsidRDefault="002D4C85">
      <w:pPr>
        <w:spacing w:before="3" w:after="0" w:line="120" w:lineRule="exact"/>
        <w:rPr>
          <w:sz w:val="12"/>
          <w:szCs w:val="12"/>
        </w:rPr>
      </w:pPr>
    </w:p>
    <w:p w14:paraId="76B0EEE0" w14:textId="77777777" w:rsidR="002D4C85" w:rsidRDefault="009A3936">
      <w:pPr>
        <w:spacing w:after="0" w:line="228" w:lineRule="exact"/>
        <w:ind w:left="108" w:right="367"/>
        <w:rPr>
          <w:rFonts w:ascii="Arial" w:eastAsia="Arial" w:hAnsi="Arial" w:cs="Arial"/>
          <w:sz w:val="20"/>
          <w:szCs w:val="20"/>
        </w:rPr>
      </w:pPr>
      <w:r>
        <w:rPr>
          <w:rFonts w:ascii="Arial" w:eastAsia="Arial" w:hAnsi="Arial" w:cs="Arial"/>
          <w:color w:val="231F20"/>
          <w:spacing w:val="-1"/>
          <w:sz w:val="20"/>
          <w:szCs w:val="20"/>
        </w:rPr>
        <w:t>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ta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ss</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n</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1"/>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P</w:t>
      </w:r>
      <w:r>
        <w:rPr>
          <w:rFonts w:ascii="Arial" w:eastAsia="Arial" w:hAnsi="Arial" w:cs="Arial"/>
          <w:color w:val="231F20"/>
          <w:spacing w:val="1"/>
          <w:sz w:val="20"/>
          <w:szCs w:val="20"/>
        </w:rPr>
        <w:t>ri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 xml:space="preserve">th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14:paraId="7CC90C98" w14:textId="77777777" w:rsidR="002D4C85" w:rsidRDefault="002D4C85">
      <w:pPr>
        <w:spacing w:before="17" w:after="0" w:line="220" w:lineRule="exact"/>
      </w:pPr>
    </w:p>
    <w:p w14:paraId="47F521EC"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i/>
          <w:color w:val="231F20"/>
          <w:spacing w:val="1"/>
          <w:sz w:val="20"/>
          <w:szCs w:val="20"/>
        </w:rPr>
        <w:t>(</w:t>
      </w:r>
      <w:r>
        <w:rPr>
          <w:rFonts w:ascii="Arial" w:eastAsia="Arial" w:hAnsi="Arial" w:cs="Arial"/>
          <w:i/>
          <w:color w:val="231F20"/>
          <w:spacing w:val="-1"/>
          <w:sz w:val="20"/>
          <w:szCs w:val="20"/>
        </w:rPr>
        <w:t>Pl</w:t>
      </w:r>
      <w:r>
        <w:rPr>
          <w:rFonts w:ascii="Arial" w:eastAsia="Arial" w:hAnsi="Arial" w:cs="Arial"/>
          <w:i/>
          <w:color w:val="231F20"/>
          <w:spacing w:val="2"/>
          <w:sz w:val="20"/>
          <w:szCs w:val="20"/>
        </w:rPr>
        <w:t>e</w:t>
      </w:r>
      <w:r>
        <w:rPr>
          <w:rFonts w:ascii="Arial" w:eastAsia="Arial" w:hAnsi="Arial" w:cs="Arial"/>
          <w:i/>
          <w:color w:val="231F20"/>
          <w:sz w:val="20"/>
          <w:szCs w:val="20"/>
        </w:rPr>
        <w:t>a</w:t>
      </w:r>
      <w:r>
        <w:rPr>
          <w:rFonts w:ascii="Arial" w:eastAsia="Arial" w:hAnsi="Arial" w:cs="Arial"/>
          <w:i/>
          <w:color w:val="231F20"/>
          <w:spacing w:val="1"/>
          <w:sz w:val="20"/>
          <w:szCs w:val="20"/>
        </w:rPr>
        <w:t>s</w:t>
      </w:r>
      <w:r>
        <w:rPr>
          <w:rFonts w:ascii="Arial" w:eastAsia="Arial" w:hAnsi="Arial" w:cs="Arial"/>
          <w:i/>
          <w:color w:val="231F20"/>
          <w:sz w:val="20"/>
          <w:szCs w:val="20"/>
        </w:rPr>
        <w:t>e</w:t>
      </w:r>
      <w:r>
        <w:rPr>
          <w:rFonts w:ascii="Arial" w:eastAsia="Arial" w:hAnsi="Arial" w:cs="Arial"/>
          <w:i/>
          <w:color w:val="231F20"/>
          <w:spacing w:val="-8"/>
          <w:sz w:val="20"/>
          <w:szCs w:val="20"/>
        </w:rPr>
        <w:t xml:space="preserve"> </w:t>
      </w:r>
      <w:r>
        <w:rPr>
          <w:rFonts w:ascii="Arial" w:eastAsia="Arial" w:hAnsi="Arial" w:cs="Arial"/>
          <w:i/>
          <w:color w:val="231F20"/>
          <w:sz w:val="20"/>
          <w:szCs w:val="20"/>
        </w:rPr>
        <w:t>be a</w:t>
      </w:r>
      <w:r>
        <w:rPr>
          <w:rFonts w:ascii="Arial" w:eastAsia="Arial" w:hAnsi="Arial" w:cs="Arial"/>
          <w:i/>
          <w:color w:val="231F20"/>
          <w:spacing w:val="1"/>
          <w:sz w:val="20"/>
          <w:szCs w:val="20"/>
        </w:rPr>
        <w:t>ss</w:t>
      </w:r>
      <w:r>
        <w:rPr>
          <w:rFonts w:ascii="Arial" w:eastAsia="Arial" w:hAnsi="Arial" w:cs="Arial"/>
          <w:i/>
          <w:color w:val="231F20"/>
          <w:sz w:val="20"/>
          <w:szCs w:val="20"/>
        </w:rPr>
        <w:t>u</w:t>
      </w:r>
      <w:r>
        <w:rPr>
          <w:rFonts w:ascii="Arial" w:eastAsia="Arial" w:hAnsi="Arial" w:cs="Arial"/>
          <w:i/>
          <w:color w:val="231F20"/>
          <w:spacing w:val="1"/>
          <w:sz w:val="20"/>
          <w:szCs w:val="20"/>
        </w:rPr>
        <w:t>r</w:t>
      </w:r>
      <w:r>
        <w:rPr>
          <w:rFonts w:ascii="Arial" w:eastAsia="Arial" w:hAnsi="Arial" w:cs="Arial"/>
          <w:i/>
          <w:color w:val="231F20"/>
          <w:sz w:val="20"/>
          <w:szCs w:val="20"/>
        </w:rPr>
        <w:t>ed</w:t>
      </w:r>
      <w:r>
        <w:rPr>
          <w:rFonts w:ascii="Arial" w:eastAsia="Arial" w:hAnsi="Arial" w:cs="Arial"/>
          <w:i/>
          <w:color w:val="231F20"/>
          <w:spacing w:val="-8"/>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hat</w:t>
      </w:r>
      <w:r>
        <w:rPr>
          <w:rFonts w:ascii="Arial" w:eastAsia="Arial" w:hAnsi="Arial" w:cs="Arial"/>
          <w:i/>
          <w:color w:val="231F20"/>
          <w:spacing w:val="-1"/>
          <w:sz w:val="20"/>
          <w:szCs w:val="20"/>
        </w:rPr>
        <w:t xml:space="preserve"> </w:t>
      </w:r>
      <w:r>
        <w:rPr>
          <w:rFonts w:ascii="Arial" w:eastAsia="Arial" w:hAnsi="Arial" w:cs="Arial"/>
          <w:i/>
          <w:color w:val="231F20"/>
          <w:sz w:val="20"/>
          <w:szCs w:val="20"/>
        </w:rPr>
        <w:t>p</w:t>
      </w:r>
      <w:r>
        <w:rPr>
          <w:rFonts w:ascii="Arial" w:eastAsia="Arial" w:hAnsi="Arial" w:cs="Arial"/>
          <w:i/>
          <w:color w:val="231F20"/>
          <w:spacing w:val="1"/>
          <w:sz w:val="20"/>
          <w:szCs w:val="20"/>
        </w:rPr>
        <w:t>r</w:t>
      </w:r>
      <w:r>
        <w:rPr>
          <w:rFonts w:ascii="Arial" w:eastAsia="Arial" w:hAnsi="Arial" w:cs="Arial"/>
          <w:i/>
          <w:color w:val="231F20"/>
          <w:sz w:val="20"/>
          <w:szCs w:val="20"/>
        </w:rPr>
        <w:t>o</w:t>
      </w:r>
      <w:r>
        <w:rPr>
          <w:rFonts w:ascii="Arial" w:eastAsia="Arial" w:hAnsi="Arial" w:cs="Arial"/>
          <w:i/>
          <w:color w:val="231F20"/>
          <w:spacing w:val="1"/>
          <w:sz w:val="20"/>
          <w:szCs w:val="20"/>
        </w:rPr>
        <w:t>v</w:t>
      </w:r>
      <w:r>
        <w:rPr>
          <w:rFonts w:ascii="Arial" w:eastAsia="Arial" w:hAnsi="Arial" w:cs="Arial"/>
          <w:i/>
          <w:color w:val="231F20"/>
          <w:spacing w:val="-1"/>
          <w:sz w:val="20"/>
          <w:szCs w:val="20"/>
        </w:rPr>
        <w:t>i</w:t>
      </w:r>
      <w:r>
        <w:rPr>
          <w:rFonts w:ascii="Arial" w:eastAsia="Arial" w:hAnsi="Arial" w:cs="Arial"/>
          <w:i/>
          <w:color w:val="231F20"/>
          <w:sz w:val="20"/>
          <w:szCs w:val="20"/>
        </w:rPr>
        <w:t>d</w:t>
      </w:r>
      <w:r>
        <w:rPr>
          <w:rFonts w:ascii="Arial" w:eastAsia="Arial" w:hAnsi="Arial" w:cs="Arial"/>
          <w:i/>
          <w:color w:val="231F20"/>
          <w:spacing w:val="1"/>
          <w:sz w:val="20"/>
          <w:szCs w:val="20"/>
        </w:rPr>
        <w:t>i</w:t>
      </w:r>
      <w:r>
        <w:rPr>
          <w:rFonts w:ascii="Arial" w:eastAsia="Arial" w:hAnsi="Arial" w:cs="Arial"/>
          <w:i/>
          <w:color w:val="231F20"/>
          <w:sz w:val="20"/>
          <w:szCs w:val="20"/>
        </w:rPr>
        <w:t>ng</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w:t>
      </w:r>
      <w:r>
        <w:rPr>
          <w:rFonts w:ascii="Arial" w:eastAsia="Arial" w:hAnsi="Arial" w:cs="Arial"/>
          <w:i/>
          <w:color w:val="231F20"/>
          <w:spacing w:val="-1"/>
          <w:sz w:val="20"/>
          <w:szCs w:val="20"/>
        </w:rPr>
        <w:t>i</w:t>
      </w:r>
      <w:r>
        <w:rPr>
          <w:rFonts w:ascii="Arial" w:eastAsia="Arial" w:hAnsi="Arial" w:cs="Arial"/>
          <w:i/>
          <w:color w:val="231F20"/>
          <w:sz w:val="20"/>
          <w:szCs w:val="20"/>
        </w:rPr>
        <w:t xml:space="preserve">s </w:t>
      </w:r>
      <w:r>
        <w:rPr>
          <w:rFonts w:ascii="Arial" w:eastAsia="Arial" w:hAnsi="Arial" w:cs="Arial"/>
          <w:i/>
          <w:color w:val="231F20"/>
          <w:spacing w:val="-1"/>
          <w:sz w:val="20"/>
          <w:szCs w:val="20"/>
        </w:rPr>
        <w:t>i</w:t>
      </w:r>
      <w:r>
        <w:rPr>
          <w:rFonts w:ascii="Arial" w:eastAsia="Arial" w:hAnsi="Arial" w:cs="Arial"/>
          <w:i/>
          <w:color w:val="231F20"/>
          <w:sz w:val="20"/>
          <w:szCs w:val="20"/>
        </w:rPr>
        <w:t>nfo</w:t>
      </w:r>
      <w:r>
        <w:rPr>
          <w:rFonts w:ascii="Arial" w:eastAsia="Arial" w:hAnsi="Arial" w:cs="Arial"/>
          <w:i/>
          <w:color w:val="231F20"/>
          <w:spacing w:val="3"/>
          <w:sz w:val="20"/>
          <w:szCs w:val="20"/>
        </w:rPr>
        <w:t>r</w:t>
      </w:r>
      <w:r>
        <w:rPr>
          <w:rFonts w:ascii="Arial" w:eastAsia="Arial" w:hAnsi="Arial" w:cs="Arial"/>
          <w:i/>
          <w:color w:val="231F20"/>
          <w:sz w:val="20"/>
          <w:szCs w:val="20"/>
        </w:rPr>
        <w:t>ma</w:t>
      </w:r>
      <w:r>
        <w:rPr>
          <w:rFonts w:ascii="Arial" w:eastAsia="Arial" w:hAnsi="Arial" w:cs="Arial"/>
          <w:i/>
          <w:color w:val="231F20"/>
          <w:spacing w:val="2"/>
          <w:sz w:val="20"/>
          <w:szCs w:val="20"/>
        </w:rPr>
        <w:t>t</w:t>
      </w:r>
      <w:r>
        <w:rPr>
          <w:rFonts w:ascii="Arial" w:eastAsia="Arial" w:hAnsi="Arial" w:cs="Arial"/>
          <w:i/>
          <w:color w:val="231F20"/>
          <w:spacing w:val="-1"/>
          <w:sz w:val="20"/>
          <w:szCs w:val="20"/>
        </w:rPr>
        <w:t>i</w:t>
      </w:r>
      <w:r>
        <w:rPr>
          <w:rFonts w:ascii="Arial" w:eastAsia="Arial" w:hAnsi="Arial" w:cs="Arial"/>
          <w:i/>
          <w:color w:val="231F20"/>
          <w:sz w:val="20"/>
          <w:szCs w:val="20"/>
        </w:rPr>
        <w:t>on</w:t>
      </w:r>
      <w:r>
        <w:rPr>
          <w:rFonts w:ascii="Arial" w:eastAsia="Arial" w:hAnsi="Arial" w:cs="Arial"/>
          <w:i/>
          <w:color w:val="231F20"/>
          <w:spacing w:val="-8"/>
          <w:sz w:val="20"/>
          <w:szCs w:val="20"/>
        </w:rPr>
        <w:t xml:space="preserve"> </w:t>
      </w:r>
      <w:r>
        <w:rPr>
          <w:rFonts w:ascii="Arial" w:eastAsia="Arial" w:hAnsi="Arial" w:cs="Arial"/>
          <w:i/>
          <w:color w:val="231F20"/>
          <w:sz w:val="20"/>
          <w:szCs w:val="20"/>
        </w:rPr>
        <w:t>w</w:t>
      </w:r>
      <w:r>
        <w:rPr>
          <w:rFonts w:ascii="Arial" w:eastAsia="Arial" w:hAnsi="Arial" w:cs="Arial"/>
          <w:i/>
          <w:color w:val="231F20"/>
          <w:spacing w:val="1"/>
          <w:sz w:val="20"/>
          <w:szCs w:val="20"/>
        </w:rPr>
        <w:t>i</w:t>
      </w:r>
      <w:r>
        <w:rPr>
          <w:rFonts w:ascii="Arial" w:eastAsia="Arial" w:hAnsi="Arial" w:cs="Arial"/>
          <w:i/>
          <w:color w:val="231F20"/>
          <w:spacing w:val="-1"/>
          <w:sz w:val="20"/>
          <w:szCs w:val="20"/>
        </w:rPr>
        <w:t>l</w:t>
      </w:r>
      <w:r>
        <w:rPr>
          <w:rFonts w:ascii="Arial" w:eastAsia="Arial" w:hAnsi="Arial" w:cs="Arial"/>
          <w:i/>
          <w:color w:val="231F20"/>
          <w:sz w:val="20"/>
          <w:szCs w:val="20"/>
        </w:rPr>
        <w:t>l</w:t>
      </w:r>
      <w:r>
        <w:rPr>
          <w:rFonts w:ascii="Arial" w:eastAsia="Arial" w:hAnsi="Arial" w:cs="Arial"/>
          <w:i/>
          <w:color w:val="231F20"/>
          <w:spacing w:val="-2"/>
          <w:sz w:val="20"/>
          <w:szCs w:val="20"/>
        </w:rPr>
        <w:t xml:space="preserve"> </w:t>
      </w:r>
      <w:r>
        <w:rPr>
          <w:rFonts w:ascii="Arial" w:eastAsia="Arial" w:hAnsi="Arial" w:cs="Arial"/>
          <w:i/>
          <w:color w:val="231F20"/>
          <w:sz w:val="20"/>
          <w:szCs w:val="20"/>
        </w:rPr>
        <w:t>not</w:t>
      </w:r>
      <w:r>
        <w:rPr>
          <w:rFonts w:ascii="Arial" w:eastAsia="Arial" w:hAnsi="Arial" w:cs="Arial"/>
          <w:i/>
          <w:color w:val="231F20"/>
          <w:spacing w:val="-4"/>
          <w:sz w:val="20"/>
          <w:szCs w:val="20"/>
        </w:rPr>
        <w:t xml:space="preserve"> </w:t>
      </w:r>
      <w:r>
        <w:rPr>
          <w:rFonts w:ascii="Arial" w:eastAsia="Arial" w:hAnsi="Arial" w:cs="Arial"/>
          <w:i/>
          <w:color w:val="231F20"/>
          <w:spacing w:val="2"/>
          <w:sz w:val="20"/>
          <w:szCs w:val="20"/>
        </w:rPr>
        <w:t>n</w:t>
      </w:r>
      <w:r>
        <w:rPr>
          <w:rFonts w:ascii="Arial" w:eastAsia="Arial" w:hAnsi="Arial" w:cs="Arial"/>
          <w:i/>
          <w:color w:val="231F20"/>
          <w:sz w:val="20"/>
          <w:szCs w:val="20"/>
        </w:rPr>
        <w:t>e</w:t>
      </w:r>
      <w:r>
        <w:rPr>
          <w:rFonts w:ascii="Arial" w:eastAsia="Arial" w:hAnsi="Arial" w:cs="Arial"/>
          <w:i/>
          <w:color w:val="231F20"/>
          <w:spacing w:val="1"/>
          <w:sz w:val="20"/>
          <w:szCs w:val="20"/>
        </w:rPr>
        <w:t>c</w:t>
      </w:r>
      <w:r>
        <w:rPr>
          <w:rFonts w:ascii="Arial" w:eastAsia="Arial" w:hAnsi="Arial" w:cs="Arial"/>
          <w:i/>
          <w:color w:val="231F20"/>
          <w:sz w:val="20"/>
          <w:szCs w:val="20"/>
        </w:rPr>
        <w:t>e</w:t>
      </w:r>
      <w:r>
        <w:rPr>
          <w:rFonts w:ascii="Arial" w:eastAsia="Arial" w:hAnsi="Arial" w:cs="Arial"/>
          <w:i/>
          <w:color w:val="231F20"/>
          <w:spacing w:val="1"/>
          <w:sz w:val="20"/>
          <w:szCs w:val="20"/>
        </w:rPr>
        <w:t>ss</w:t>
      </w:r>
      <w:r>
        <w:rPr>
          <w:rFonts w:ascii="Arial" w:eastAsia="Arial" w:hAnsi="Arial" w:cs="Arial"/>
          <w:i/>
          <w:color w:val="231F20"/>
          <w:sz w:val="20"/>
          <w:szCs w:val="20"/>
        </w:rPr>
        <w:t>a</w:t>
      </w:r>
      <w:r>
        <w:rPr>
          <w:rFonts w:ascii="Arial" w:eastAsia="Arial" w:hAnsi="Arial" w:cs="Arial"/>
          <w:i/>
          <w:color w:val="231F20"/>
          <w:spacing w:val="1"/>
          <w:sz w:val="20"/>
          <w:szCs w:val="20"/>
        </w:rPr>
        <w:t>r</w:t>
      </w:r>
      <w:r>
        <w:rPr>
          <w:rFonts w:ascii="Arial" w:eastAsia="Arial" w:hAnsi="Arial" w:cs="Arial"/>
          <w:i/>
          <w:color w:val="231F20"/>
          <w:spacing w:val="-1"/>
          <w:sz w:val="20"/>
          <w:szCs w:val="20"/>
        </w:rPr>
        <w:t>il</w:t>
      </w:r>
      <w:r>
        <w:rPr>
          <w:rFonts w:ascii="Arial" w:eastAsia="Arial" w:hAnsi="Arial" w:cs="Arial"/>
          <w:i/>
          <w:color w:val="231F20"/>
          <w:sz w:val="20"/>
          <w:szCs w:val="20"/>
        </w:rPr>
        <w:t>y</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b</w:t>
      </w:r>
      <w:r>
        <w:rPr>
          <w:rFonts w:ascii="Arial" w:eastAsia="Arial" w:hAnsi="Arial" w:cs="Arial"/>
          <w:i/>
          <w:color w:val="231F20"/>
          <w:sz w:val="20"/>
          <w:szCs w:val="20"/>
        </w:rPr>
        <w:t>ar</w:t>
      </w:r>
      <w:r>
        <w:rPr>
          <w:rFonts w:ascii="Arial" w:eastAsia="Arial" w:hAnsi="Arial" w:cs="Arial"/>
          <w:i/>
          <w:color w:val="231F20"/>
          <w:spacing w:val="-3"/>
          <w:sz w:val="20"/>
          <w:szCs w:val="20"/>
        </w:rPr>
        <w:t xml:space="preserve"> </w:t>
      </w:r>
      <w:r>
        <w:rPr>
          <w:rFonts w:ascii="Arial" w:eastAsia="Arial" w:hAnsi="Arial" w:cs="Arial"/>
          <w:i/>
          <w:color w:val="231F20"/>
          <w:spacing w:val="1"/>
          <w:sz w:val="20"/>
          <w:szCs w:val="20"/>
        </w:rPr>
        <w:t>y</w:t>
      </w:r>
      <w:r>
        <w:rPr>
          <w:rFonts w:ascii="Arial" w:eastAsia="Arial" w:hAnsi="Arial" w:cs="Arial"/>
          <w:i/>
          <w:color w:val="231F20"/>
          <w:sz w:val="20"/>
          <w:szCs w:val="20"/>
        </w:rPr>
        <w:t>ou</w:t>
      </w:r>
      <w:r>
        <w:rPr>
          <w:rFonts w:ascii="Arial" w:eastAsia="Arial" w:hAnsi="Arial" w:cs="Arial"/>
          <w:i/>
          <w:color w:val="231F20"/>
          <w:spacing w:val="-4"/>
          <w:sz w:val="20"/>
          <w:szCs w:val="20"/>
        </w:rPr>
        <w:t xml:space="preserve"> </w:t>
      </w:r>
      <w:r>
        <w:rPr>
          <w:rFonts w:ascii="Arial" w:eastAsia="Arial" w:hAnsi="Arial" w:cs="Arial"/>
          <w:i/>
          <w:color w:val="231F20"/>
          <w:sz w:val="20"/>
          <w:szCs w:val="20"/>
        </w:rPr>
        <w:t>f</w:t>
      </w:r>
      <w:r>
        <w:rPr>
          <w:rFonts w:ascii="Arial" w:eastAsia="Arial" w:hAnsi="Arial" w:cs="Arial"/>
          <w:i/>
          <w:color w:val="231F20"/>
          <w:spacing w:val="1"/>
          <w:sz w:val="20"/>
          <w:szCs w:val="20"/>
        </w:rPr>
        <w:t>r</w:t>
      </w:r>
      <w:r>
        <w:rPr>
          <w:rFonts w:ascii="Arial" w:eastAsia="Arial" w:hAnsi="Arial" w:cs="Arial"/>
          <w:i/>
          <w:color w:val="231F20"/>
          <w:spacing w:val="2"/>
          <w:sz w:val="20"/>
          <w:szCs w:val="20"/>
        </w:rPr>
        <w:t>o</w:t>
      </w:r>
      <w:r>
        <w:rPr>
          <w:rFonts w:ascii="Arial" w:eastAsia="Arial" w:hAnsi="Arial" w:cs="Arial"/>
          <w:i/>
          <w:color w:val="231F20"/>
          <w:sz w:val="20"/>
          <w:szCs w:val="20"/>
        </w:rPr>
        <w:t>m</w:t>
      </w:r>
      <w:r>
        <w:rPr>
          <w:rFonts w:ascii="Arial" w:eastAsia="Arial" w:hAnsi="Arial" w:cs="Arial"/>
          <w:i/>
          <w:color w:val="231F20"/>
          <w:spacing w:val="-5"/>
          <w:sz w:val="20"/>
          <w:szCs w:val="20"/>
        </w:rPr>
        <w:t xml:space="preserve"> </w:t>
      </w:r>
      <w:r>
        <w:rPr>
          <w:rFonts w:ascii="Arial" w:eastAsia="Arial" w:hAnsi="Arial" w:cs="Arial"/>
          <w:i/>
          <w:color w:val="231F20"/>
          <w:sz w:val="20"/>
          <w:szCs w:val="20"/>
        </w:rPr>
        <w:t>e</w:t>
      </w:r>
      <w:r>
        <w:rPr>
          <w:rFonts w:ascii="Arial" w:eastAsia="Arial" w:hAnsi="Arial" w:cs="Arial"/>
          <w:i/>
          <w:color w:val="231F20"/>
          <w:spacing w:val="2"/>
          <w:sz w:val="20"/>
          <w:szCs w:val="20"/>
        </w:rPr>
        <w:t>m</w:t>
      </w:r>
      <w:r>
        <w:rPr>
          <w:rFonts w:ascii="Arial" w:eastAsia="Arial" w:hAnsi="Arial" w:cs="Arial"/>
          <w:i/>
          <w:color w:val="231F20"/>
          <w:sz w:val="20"/>
          <w:szCs w:val="20"/>
        </w:rPr>
        <w:t>p</w:t>
      </w:r>
      <w:r>
        <w:rPr>
          <w:rFonts w:ascii="Arial" w:eastAsia="Arial" w:hAnsi="Arial" w:cs="Arial"/>
          <w:i/>
          <w:color w:val="231F20"/>
          <w:spacing w:val="1"/>
          <w:sz w:val="20"/>
          <w:szCs w:val="20"/>
        </w:rPr>
        <w:t>l</w:t>
      </w:r>
      <w:r>
        <w:rPr>
          <w:rFonts w:ascii="Arial" w:eastAsia="Arial" w:hAnsi="Arial" w:cs="Arial"/>
          <w:i/>
          <w:color w:val="231F20"/>
          <w:sz w:val="20"/>
          <w:szCs w:val="20"/>
        </w:rPr>
        <w:t>o</w:t>
      </w:r>
      <w:r>
        <w:rPr>
          <w:rFonts w:ascii="Arial" w:eastAsia="Arial" w:hAnsi="Arial" w:cs="Arial"/>
          <w:i/>
          <w:color w:val="231F20"/>
          <w:spacing w:val="1"/>
          <w:sz w:val="20"/>
          <w:szCs w:val="20"/>
        </w:rPr>
        <w:t>y</w:t>
      </w:r>
      <w:r>
        <w:rPr>
          <w:rFonts w:ascii="Arial" w:eastAsia="Arial" w:hAnsi="Arial" w:cs="Arial"/>
          <w:i/>
          <w:color w:val="231F20"/>
          <w:sz w:val="20"/>
          <w:szCs w:val="20"/>
        </w:rPr>
        <w:t>ment)</w:t>
      </w:r>
    </w:p>
    <w:p w14:paraId="22233A92" w14:textId="77777777" w:rsidR="002D4C85" w:rsidRDefault="002D4C85">
      <w:pPr>
        <w:spacing w:before="10" w:after="0" w:line="110" w:lineRule="exact"/>
        <w:rPr>
          <w:sz w:val="11"/>
          <w:szCs w:val="11"/>
        </w:rPr>
      </w:pPr>
    </w:p>
    <w:p w14:paraId="3C8AB2BB" w14:textId="77777777"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p>
    <w:p w14:paraId="2FF7728C" w14:textId="77777777" w:rsidR="002D4C85" w:rsidRPr="00317D66" w:rsidRDefault="009A3936">
      <w:pPr>
        <w:tabs>
          <w:tab w:val="left" w:pos="1180"/>
        </w:tabs>
        <w:spacing w:after="0" w:line="366" w:lineRule="exact"/>
        <w:ind w:left="109" w:right="-20"/>
        <w:rPr>
          <w:rFonts w:ascii="Arial Black" w:eastAsia="Arial Black" w:hAnsi="Arial Black" w:cs="Arial Black"/>
          <w:b/>
          <w:bCs/>
          <w:color w:val="548DD4" w:themeColor="text2" w:themeTint="99"/>
          <w:position w:val="1"/>
          <w:sz w:val="26"/>
          <w:szCs w:val="26"/>
        </w:rPr>
      </w:pPr>
      <w:r w:rsidRPr="00317D66">
        <w:rPr>
          <w:rFonts w:ascii="Arial Black" w:eastAsia="Arial Black" w:hAnsi="Arial Black" w:cs="Arial Black"/>
          <w:b/>
          <w:bCs/>
          <w:color w:val="548DD4" w:themeColor="text2" w:themeTint="99"/>
          <w:position w:val="1"/>
          <w:sz w:val="26"/>
          <w:szCs w:val="26"/>
        </w:rPr>
        <w:t>4.</w:t>
      </w:r>
      <w:r w:rsidRPr="00317D66">
        <w:rPr>
          <w:rFonts w:ascii="Arial Black" w:eastAsia="Arial Black" w:hAnsi="Arial Black" w:cs="Arial Black"/>
          <w:b/>
          <w:bCs/>
          <w:color w:val="548DD4" w:themeColor="text2" w:themeTint="99"/>
          <w:position w:val="1"/>
          <w:sz w:val="26"/>
          <w:szCs w:val="26"/>
        </w:rPr>
        <w:tab/>
        <w:t>STATU</w:t>
      </w:r>
      <w:r w:rsidRPr="00317D66">
        <w:rPr>
          <w:rFonts w:ascii="Arial Black" w:eastAsia="Arial Black" w:hAnsi="Arial Black" w:cs="Arial Black"/>
          <w:b/>
          <w:bCs/>
          <w:color w:val="548DD4" w:themeColor="text2" w:themeTint="99"/>
          <w:spacing w:val="2"/>
          <w:position w:val="1"/>
          <w:sz w:val="26"/>
          <w:szCs w:val="26"/>
        </w:rPr>
        <w:t>T</w:t>
      </w:r>
      <w:r w:rsidRPr="00317D66">
        <w:rPr>
          <w:rFonts w:ascii="Arial Black" w:eastAsia="Arial Black" w:hAnsi="Arial Black" w:cs="Arial Black"/>
          <w:b/>
          <w:bCs/>
          <w:color w:val="548DD4" w:themeColor="text2" w:themeTint="99"/>
          <w:position w:val="1"/>
          <w:sz w:val="26"/>
          <w:szCs w:val="26"/>
        </w:rPr>
        <w:t>ORY</w:t>
      </w:r>
      <w:r w:rsidRPr="00317D66">
        <w:rPr>
          <w:rFonts w:ascii="Arial Black" w:eastAsia="Arial Black" w:hAnsi="Arial Black" w:cs="Arial Black"/>
          <w:b/>
          <w:bCs/>
          <w:color w:val="548DD4" w:themeColor="text2" w:themeTint="99"/>
          <w:spacing w:val="-15"/>
          <w:position w:val="1"/>
          <w:sz w:val="26"/>
          <w:szCs w:val="26"/>
        </w:rPr>
        <w:t xml:space="preserve"> </w:t>
      </w:r>
      <w:r w:rsidRPr="00317D66">
        <w:rPr>
          <w:rFonts w:ascii="Arial Black" w:eastAsia="Arial Black" w:hAnsi="Arial Black" w:cs="Arial Black"/>
          <w:b/>
          <w:bCs/>
          <w:color w:val="548DD4" w:themeColor="text2" w:themeTint="99"/>
          <w:position w:val="1"/>
          <w:sz w:val="26"/>
          <w:szCs w:val="26"/>
        </w:rPr>
        <w:t>IN</w:t>
      </w:r>
      <w:r w:rsidRPr="00317D66">
        <w:rPr>
          <w:rFonts w:ascii="Arial Black" w:eastAsia="Arial Black" w:hAnsi="Arial Black" w:cs="Arial Black"/>
          <w:b/>
          <w:bCs/>
          <w:color w:val="548DD4" w:themeColor="text2" w:themeTint="99"/>
          <w:spacing w:val="2"/>
          <w:position w:val="1"/>
          <w:sz w:val="26"/>
          <w:szCs w:val="26"/>
        </w:rPr>
        <w:t>D</w:t>
      </w:r>
      <w:r w:rsidRPr="00317D66">
        <w:rPr>
          <w:rFonts w:ascii="Arial Black" w:eastAsia="Arial Black" w:hAnsi="Arial Black" w:cs="Arial Black"/>
          <w:b/>
          <w:bCs/>
          <w:color w:val="548DD4" w:themeColor="text2" w:themeTint="99"/>
          <w:position w:val="1"/>
          <w:sz w:val="26"/>
          <w:szCs w:val="26"/>
        </w:rPr>
        <w:t>UCTION</w:t>
      </w:r>
    </w:p>
    <w:p w14:paraId="42F22AB1" w14:textId="77777777" w:rsidR="00317D66" w:rsidRDefault="00317D66">
      <w:pPr>
        <w:tabs>
          <w:tab w:val="left" w:pos="1180"/>
        </w:tabs>
        <w:spacing w:after="0" w:line="366" w:lineRule="exact"/>
        <w:ind w:left="109" w:right="-20"/>
        <w:rPr>
          <w:rFonts w:ascii="Arial Black" w:eastAsia="Arial Black" w:hAnsi="Arial Black" w:cs="Arial Black"/>
          <w:sz w:val="26"/>
          <w:szCs w:val="26"/>
        </w:rPr>
      </w:pPr>
    </w:p>
    <w:p w14:paraId="5F5CAD3A" w14:textId="77777777" w:rsidR="002D4C85" w:rsidRDefault="009A3936">
      <w:pPr>
        <w:spacing w:after="0" w:line="226" w:lineRule="exact"/>
        <w:ind w:left="109" w:right="-20"/>
        <w:rPr>
          <w:rFonts w:ascii="Arial" w:eastAsia="Arial" w:hAnsi="Arial" w:cs="Arial"/>
          <w:sz w:val="20"/>
          <w:szCs w:val="20"/>
        </w:rPr>
      </w:pPr>
      <w:r>
        <w:rPr>
          <w:rFonts w:ascii="Arial" w:eastAsia="Arial" w:hAnsi="Arial" w:cs="Arial"/>
          <w:b/>
          <w:bCs/>
          <w:sz w:val="20"/>
          <w:szCs w:val="20"/>
        </w:rPr>
        <w:t>D</w:t>
      </w:r>
      <w:r>
        <w:rPr>
          <w:rFonts w:ascii="Arial" w:eastAsia="Arial" w:hAnsi="Arial" w:cs="Arial"/>
          <w:b/>
          <w:bCs/>
          <w:color w:val="231F20"/>
          <w:sz w:val="20"/>
          <w:szCs w:val="20"/>
        </w:rPr>
        <w:t xml:space="preserve">id </w:t>
      </w:r>
      <w:r>
        <w:rPr>
          <w:rFonts w:ascii="Arial" w:eastAsia="Arial" w:hAnsi="Arial" w:cs="Arial"/>
          <w:b/>
          <w:bCs/>
          <w:color w:val="231F20"/>
          <w:spacing w:val="-3"/>
          <w:sz w:val="20"/>
          <w:szCs w:val="20"/>
        </w:rPr>
        <w:t>y</w:t>
      </w:r>
      <w:r>
        <w:rPr>
          <w:rFonts w:ascii="Arial" w:eastAsia="Arial" w:hAnsi="Arial" w:cs="Arial"/>
          <w:b/>
          <w:bCs/>
          <w:color w:val="231F20"/>
          <w:spacing w:val="1"/>
          <w:sz w:val="20"/>
          <w:szCs w:val="20"/>
        </w:rPr>
        <w:t>o</w:t>
      </w:r>
      <w:r>
        <w:rPr>
          <w:rFonts w:ascii="Arial" w:eastAsia="Arial" w:hAnsi="Arial" w:cs="Arial"/>
          <w:b/>
          <w:bCs/>
          <w:color w:val="231F20"/>
          <w:sz w:val="20"/>
          <w:szCs w:val="20"/>
        </w:rPr>
        <w:t>u</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g</w:t>
      </w:r>
      <w:r>
        <w:rPr>
          <w:rFonts w:ascii="Arial" w:eastAsia="Arial" w:hAnsi="Arial" w:cs="Arial"/>
          <w:b/>
          <w:bCs/>
          <w:color w:val="231F20"/>
          <w:sz w:val="20"/>
          <w:szCs w:val="20"/>
        </w:rPr>
        <w:t>ain</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Q</w:t>
      </w:r>
      <w:r>
        <w:rPr>
          <w:rFonts w:ascii="Arial" w:eastAsia="Arial" w:hAnsi="Arial" w:cs="Arial"/>
          <w:b/>
          <w:bCs/>
          <w:color w:val="231F20"/>
          <w:spacing w:val="3"/>
          <w:sz w:val="20"/>
          <w:szCs w:val="20"/>
        </w:rPr>
        <w:t>T</w:t>
      </w:r>
      <w:r>
        <w:rPr>
          <w:rFonts w:ascii="Arial" w:eastAsia="Arial" w:hAnsi="Arial" w:cs="Arial"/>
          <w:b/>
          <w:bCs/>
          <w:color w:val="231F20"/>
          <w:sz w:val="20"/>
          <w:szCs w:val="20"/>
        </w:rPr>
        <w:t>S</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1"/>
          <w:sz w:val="20"/>
          <w:szCs w:val="20"/>
        </w:rPr>
        <w:t>ft</w:t>
      </w:r>
      <w:r>
        <w:rPr>
          <w:rFonts w:ascii="Arial" w:eastAsia="Arial" w:hAnsi="Arial" w:cs="Arial"/>
          <w:b/>
          <w:bCs/>
          <w:color w:val="231F20"/>
          <w:sz w:val="20"/>
          <w:szCs w:val="20"/>
        </w:rPr>
        <w:t>er</w:t>
      </w:r>
      <w:r>
        <w:rPr>
          <w:rFonts w:ascii="Arial" w:eastAsia="Arial" w:hAnsi="Arial" w:cs="Arial"/>
          <w:b/>
          <w:bCs/>
          <w:color w:val="231F20"/>
          <w:spacing w:val="-3"/>
          <w:sz w:val="20"/>
          <w:szCs w:val="20"/>
        </w:rPr>
        <w:t xml:space="preserve"> </w:t>
      </w:r>
      <w:r>
        <w:rPr>
          <w:rFonts w:ascii="Arial" w:eastAsia="Arial" w:hAnsi="Arial" w:cs="Arial"/>
          <w:b/>
          <w:bCs/>
          <w:color w:val="231F20"/>
          <w:spacing w:val="2"/>
          <w:sz w:val="20"/>
          <w:szCs w:val="20"/>
        </w:rPr>
        <w:t>Ma</w:t>
      </w:r>
      <w:r>
        <w:rPr>
          <w:rFonts w:ascii="Arial" w:eastAsia="Arial" w:hAnsi="Arial" w:cs="Arial"/>
          <w:b/>
          <w:bCs/>
          <w:color w:val="231F20"/>
          <w:sz w:val="20"/>
          <w:szCs w:val="20"/>
        </w:rPr>
        <w:t>y</w:t>
      </w:r>
      <w:r>
        <w:rPr>
          <w:rFonts w:ascii="Arial" w:eastAsia="Arial" w:hAnsi="Arial" w:cs="Arial"/>
          <w:b/>
          <w:bCs/>
          <w:color w:val="231F20"/>
          <w:spacing w:val="-7"/>
          <w:sz w:val="20"/>
          <w:szCs w:val="20"/>
        </w:rPr>
        <w:t xml:space="preserve"> </w:t>
      </w:r>
      <w:r>
        <w:rPr>
          <w:rFonts w:ascii="Arial" w:eastAsia="Arial" w:hAnsi="Arial" w:cs="Arial"/>
          <w:b/>
          <w:bCs/>
          <w:color w:val="231F20"/>
          <w:spacing w:val="2"/>
          <w:sz w:val="20"/>
          <w:szCs w:val="20"/>
        </w:rPr>
        <w:t>1</w:t>
      </w:r>
      <w:r>
        <w:rPr>
          <w:rFonts w:ascii="Arial" w:eastAsia="Arial" w:hAnsi="Arial" w:cs="Arial"/>
          <w:b/>
          <w:bCs/>
          <w:color w:val="231F20"/>
          <w:sz w:val="20"/>
          <w:szCs w:val="20"/>
        </w:rPr>
        <w:t>999?</w:t>
      </w:r>
      <w:r>
        <w:rPr>
          <w:rFonts w:ascii="Arial" w:eastAsia="Arial" w:hAnsi="Arial" w:cs="Arial"/>
          <w:b/>
          <w:bCs/>
          <w:color w:val="231F20"/>
          <w:spacing w:val="-6"/>
          <w:sz w:val="20"/>
          <w:szCs w:val="20"/>
        </w:rPr>
        <w:t xml:space="preserve"> </w:t>
      </w:r>
      <w:r w:rsidR="00D778DC">
        <w:rPr>
          <w:rFonts w:ascii="Arial" w:eastAsia="Arial" w:hAnsi="Arial" w:cs="Arial"/>
          <w:b/>
          <w:bCs/>
          <w:color w:val="231F20"/>
          <w:sz w:val="20"/>
          <w:szCs w:val="20"/>
        </w:rPr>
        <w:t>If</w:t>
      </w:r>
      <w:r w:rsidR="00D778DC">
        <w:rPr>
          <w:rFonts w:ascii="Arial" w:eastAsia="Arial" w:hAnsi="Arial" w:cs="Arial"/>
          <w:b/>
          <w:bCs/>
          <w:color w:val="231F20"/>
          <w:spacing w:val="2"/>
          <w:sz w:val="20"/>
          <w:szCs w:val="20"/>
        </w:rPr>
        <w:t xml:space="preserve"> </w:t>
      </w:r>
      <w:r w:rsidR="00D778DC">
        <w:rPr>
          <w:rFonts w:ascii="Arial" w:eastAsia="Arial" w:hAnsi="Arial" w:cs="Arial"/>
          <w:b/>
          <w:bCs/>
          <w:color w:val="231F20"/>
          <w:sz w:val="20"/>
          <w:szCs w:val="20"/>
        </w:rPr>
        <w:t>ye</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pacing w:val="1"/>
          <w:sz w:val="20"/>
          <w:szCs w:val="20"/>
        </w:rPr>
        <w:t>h</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z w:val="20"/>
          <w:szCs w:val="20"/>
        </w:rPr>
        <w:t>e</w:t>
      </w:r>
      <w:r w:rsidR="00D778DC">
        <w:rPr>
          <w:rFonts w:ascii="Arial" w:eastAsia="Arial" w:hAnsi="Arial" w:cs="Arial"/>
          <w:b/>
          <w:bCs/>
          <w:color w:val="231F20"/>
          <w:spacing w:val="-7"/>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z w:val="20"/>
          <w:szCs w:val="20"/>
        </w:rPr>
        <w:t>as</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1"/>
          <w:sz w:val="20"/>
          <w:szCs w:val="20"/>
        </w:rPr>
        <w:t>th</w:t>
      </w:r>
      <w:r w:rsidR="00D778DC">
        <w:rPr>
          <w:rFonts w:ascii="Arial" w:eastAsia="Arial" w:hAnsi="Arial" w:cs="Arial"/>
          <w:b/>
          <w:bCs/>
          <w:color w:val="231F20"/>
          <w:sz w:val="20"/>
          <w:szCs w:val="20"/>
        </w:rPr>
        <w:t>e</w:t>
      </w:r>
      <w:r w:rsidR="00D778DC">
        <w:rPr>
          <w:rFonts w:ascii="Arial" w:eastAsia="Arial" w:hAnsi="Arial" w:cs="Arial"/>
          <w:b/>
          <w:bCs/>
          <w:color w:val="231F20"/>
          <w:spacing w:val="-4"/>
          <w:sz w:val="20"/>
          <w:szCs w:val="20"/>
        </w:rPr>
        <w:t xml:space="preserve"> </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ndu</w:t>
      </w:r>
      <w:r w:rsidR="00D778DC">
        <w:rPr>
          <w:rFonts w:ascii="Arial" w:eastAsia="Arial" w:hAnsi="Arial" w:cs="Arial"/>
          <w:b/>
          <w:bCs/>
          <w:color w:val="231F20"/>
          <w:sz w:val="20"/>
          <w:szCs w:val="20"/>
        </w:rPr>
        <w:t>c</w:t>
      </w:r>
      <w:r w:rsidR="00D778DC">
        <w:rPr>
          <w:rFonts w:ascii="Arial" w:eastAsia="Arial" w:hAnsi="Arial" w:cs="Arial"/>
          <w:b/>
          <w:bCs/>
          <w:color w:val="231F20"/>
          <w:spacing w:val="1"/>
          <w:sz w:val="20"/>
          <w:szCs w:val="20"/>
        </w:rPr>
        <w:t>t</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o</w:t>
      </w:r>
      <w:r w:rsidR="00D778DC">
        <w:rPr>
          <w:rFonts w:ascii="Arial" w:eastAsia="Arial" w:hAnsi="Arial" w:cs="Arial"/>
          <w:b/>
          <w:bCs/>
          <w:color w:val="231F20"/>
          <w:sz w:val="20"/>
          <w:szCs w:val="20"/>
        </w:rPr>
        <w:t>n</w:t>
      </w:r>
      <w:r w:rsidR="00D778DC">
        <w:rPr>
          <w:rFonts w:ascii="Arial" w:eastAsia="Arial" w:hAnsi="Arial" w:cs="Arial"/>
          <w:b/>
          <w:bCs/>
          <w:color w:val="231F20"/>
          <w:spacing w:val="-9"/>
          <w:sz w:val="20"/>
          <w:szCs w:val="20"/>
        </w:rPr>
        <w:t xml:space="preserve"> </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pacing w:val="2"/>
          <w:sz w:val="20"/>
          <w:szCs w:val="20"/>
        </w:rPr>
        <w:t>v</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d</w:t>
      </w:r>
      <w:r w:rsidR="00D778DC">
        <w:rPr>
          <w:rFonts w:ascii="Arial" w:eastAsia="Arial" w:hAnsi="Arial" w:cs="Arial"/>
          <w:b/>
          <w:bCs/>
          <w:color w:val="000000"/>
          <w:sz w:val="20"/>
          <w:szCs w:val="20"/>
        </w:rPr>
        <w:t>:</w:t>
      </w:r>
      <w:r w:rsidR="00D778DC">
        <w:rPr>
          <w:rFonts w:ascii="Arial" w:eastAsia="Arial" w:hAnsi="Arial" w:cs="Arial"/>
          <w:b/>
          <w:bCs/>
          <w:color w:val="000000"/>
          <w:sz w:val="20"/>
          <w:szCs w:val="20"/>
        </w:rPr>
        <w:fldChar w:fldCharType="begin">
          <w:ffData>
            <w:name w:val="Text23"/>
            <w:enabled/>
            <w:calcOnExit w:val="0"/>
            <w:textInput/>
          </w:ffData>
        </w:fldChar>
      </w:r>
      <w:bookmarkStart w:id="24" w:name="Text23"/>
      <w:r w:rsidR="00D778DC">
        <w:rPr>
          <w:rFonts w:ascii="Arial" w:eastAsia="Arial" w:hAnsi="Arial" w:cs="Arial"/>
          <w:b/>
          <w:bCs/>
          <w:color w:val="000000"/>
          <w:sz w:val="20"/>
          <w:szCs w:val="20"/>
        </w:rPr>
        <w:instrText xml:space="preserve"> FORMTEXT </w:instrText>
      </w:r>
      <w:r w:rsidR="00D778DC">
        <w:rPr>
          <w:rFonts w:ascii="Arial" w:eastAsia="Arial" w:hAnsi="Arial" w:cs="Arial"/>
          <w:b/>
          <w:bCs/>
          <w:color w:val="000000"/>
          <w:sz w:val="20"/>
          <w:szCs w:val="20"/>
        </w:rPr>
      </w:r>
      <w:r w:rsidR="00D778DC">
        <w:rPr>
          <w:rFonts w:ascii="Arial" w:eastAsia="Arial" w:hAnsi="Arial" w:cs="Arial"/>
          <w:b/>
          <w:bCs/>
          <w:color w:val="000000"/>
          <w:sz w:val="20"/>
          <w:szCs w:val="20"/>
        </w:rPr>
        <w:fldChar w:fldCharType="separate"/>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color w:val="000000"/>
          <w:sz w:val="20"/>
          <w:szCs w:val="20"/>
        </w:rPr>
        <w:fldChar w:fldCharType="end"/>
      </w:r>
      <w:bookmarkEnd w:id="24"/>
    </w:p>
    <w:p w14:paraId="016E7D9D" w14:textId="77777777" w:rsidR="002D4C85" w:rsidRDefault="002D4C85">
      <w:pPr>
        <w:spacing w:before="6" w:after="0" w:line="110" w:lineRule="exact"/>
        <w:rPr>
          <w:sz w:val="11"/>
          <w:szCs w:val="11"/>
        </w:rPr>
      </w:pPr>
    </w:p>
    <w:p w14:paraId="06D5A6F6"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Be</w:t>
      </w:r>
      <w:r>
        <w:rPr>
          <w:rFonts w:ascii="Arial" w:eastAsia="Arial" w:hAnsi="Arial" w:cs="Arial"/>
          <w:b/>
          <w:bCs/>
          <w:spacing w:val="1"/>
          <w:sz w:val="20"/>
          <w:szCs w:val="20"/>
        </w:rPr>
        <w:t>t</w:t>
      </w:r>
      <w:r>
        <w:rPr>
          <w:rFonts w:ascii="Arial" w:eastAsia="Arial" w:hAnsi="Arial" w:cs="Arial"/>
          <w:b/>
          <w:bCs/>
          <w:spacing w:val="3"/>
          <w:sz w:val="20"/>
          <w:szCs w:val="20"/>
        </w:rPr>
        <w:t>w</w:t>
      </w:r>
      <w:r>
        <w:rPr>
          <w:rFonts w:ascii="Arial" w:eastAsia="Arial" w:hAnsi="Arial" w:cs="Arial"/>
          <w:b/>
          <w:bCs/>
          <w:sz w:val="20"/>
          <w:szCs w:val="20"/>
        </w:rPr>
        <w:t>een</w:t>
      </w:r>
      <w:r>
        <w:rPr>
          <w:rFonts w:ascii="Arial" w:eastAsia="Arial" w:hAnsi="Arial" w:cs="Arial"/>
          <w:b/>
          <w:bCs/>
          <w:spacing w:val="-8"/>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at</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es</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id</w:t>
      </w:r>
      <w:r>
        <w:rPr>
          <w:rFonts w:ascii="Arial" w:eastAsia="Arial" w:hAnsi="Arial" w:cs="Arial"/>
          <w:b/>
          <w:bCs/>
          <w:spacing w:val="-3"/>
          <w:sz w:val="20"/>
          <w:szCs w:val="20"/>
        </w:rPr>
        <w:t xml:space="preserve"> </w:t>
      </w:r>
      <w:r>
        <w:rPr>
          <w:rFonts w:ascii="Arial" w:eastAsia="Arial" w:hAnsi="Arial" w:cs="Arial"/>
          <w:b/>
          <w:bCs/>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pacing w:val="3"/>
          <w:sz w:val="20"/>
          <w:szCs w:val="20"/>
        </w:rPr>
        <w:t>u</w:t>
      </w:r>
      <w:r>
        <w:rPr>
          <w:rFonts w:ascii="Arial" w:eastAsia="Arial" w:hAnsi="Arial" w:cs="Arial"/>
          <w:b/>
          <w:bCs/>
          <w:sz w:val="20"/>
          <w:szCs w:val="20"/>
        </w:rPr>
        <w:t>r</w:t>
      </w:r>
      <w:r>
        <w:rPr>
          <w:rFonts w:ascii="Arial" w:eastAsia="Arial" w:hAnsi="Arial" w:cs="Arial"/>
          <w:b/>
          <w:bCs/>
          <w:spacing w:val="-5"/>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pacing w:val="3"/>
          <w:sz w:val="20"/>
          <w:szCs w:val="20"/>
        </w:rPr>
        <w:t>n</w:t>
      </w:r>
      <w:r>
        <w:rPr>
          <w:rFonts w:ascii="Arial" w:eastAsia="Arial" w:hAnsi="Arial" w:cs="Arial"/>
          <w:b/>
          <w:bCs/>
          <w:color w:val="000000"/>
          <w:sz w:val="20"/>
          <w:szCs w:val="20"/>
        </w:rPr>
        <w:t>:</w:t>
      </w:r>
      <w:sdt>
        <w:sdtPr>
          <w:rPr>
            <w:rFonts w:ascii="Arial" w:eastAsia="Arial" w:hAnsi="Arial" w:cs="Arial"/>
            <w:b/>
            <w:bCs/>
            <w:color w:val="000000"/>
            <w:sz w:val="20"/>
            <w:szCs w:val="20"/>
          </w:rPr>
          <w:id w:val="-423652906"/>
        </w:sdtPr>
        <w:sdtEndPr/>
        <w:sdtContent>
          <w:bookmarkStart w:id="25" w:name="Text24"/>
          <w:r w:rsidR="00B44FE8">
            <w:rPr>
              <w:rFonts w:ascii="Arial" w:eastAsia="Arial" w:hAnsi="Arial" w:cs="Arial"/>
              <w:b/>
              <w:bCs/>
              <w:color w:val="000000"/>
              <w:sz w:val="20"/>
              <w:szCs w:val="20"/>
            </w:rPr>
            <w:fldChar w:fldCharType="begin">
              <w:ffData>
                <w:name w:val="Text24"/>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5"/>
        </w:sdtContent>
      </w:sdt>
      <w:r w:rsidR="00B44FE8">
        <w:rPr>
          <w:rFonts w:ascii="Arial" w:eastAsia="Arial" w:hAnsi="Arial" w:cs="Arial"/>
          <w:b/>
          <w:bCs/>
          <w:color w:val="000000"/>
          <w:sz w:val="20"/>
          <w:szCs w:val="20"/>
        </w:rPr>
        <w:t xml:space="preserve"> to </w:t>
      </w:r>
      <w:sdt>
        <w:sdtPr>
          <w:rPr>
            <w:rFonts w:ascii="Arial" w:eastAsia="Arial" w:hAnsi="Arial" w:cs="Arial"/>
            <w:b/>
            <w:bCs/>
            <w:color w:val="000000"/>
            <w:sz w:val="20"/>
            <w:szCs w:val="20"/>
          </w:rPr>
          <w:id w:val="-501967000"/>
        </w:sdtPr>
        <w:sdtEndPr/>
        <w:sdtContent>
          <w:bookmarkStart w:id="26" w:name="Text25"/>
          <w:r w:rsidR="00B44FE8">
            <w:rPr>
              <w:rFonts w:ascii="Arial" w:eastAsia="Arial" w:hAnsi="Arial" w:cs="Arial"/>
              <w:b/>
              <w:bCs/>
              <w:color w:val="000000"/>
              <w:sz w:val="20"/>
              <w:szCs w:val="20"/>
            </w:rPr>
            <w:fldChar w:fldCharType="begin">
              <w:ffData>
                <w:name w:val="Text25"/>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6"/>
        </w:sdtContent>
      </w:sdt>
    </w:p>
    <w:p w14:paraId="4D72E450" w14:textId="77777777" w:rsidR="002D4C85" w:rsidRDefault="002D4C85">
      <w:pPr>
        <w:spacing w:before="2" w:after="0" w:line="130" w:lineRule="exact"/>
        <w:rPr>
          <w:sz w:val="13"/>
          <w:szCs w:val="13"/>
        </w:rPr>
      </w:pPr>
    </w:p>
    <w:p w14:paraId="4BADB833" w14:textId="77777777"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b/>
          <w:bCs/>
          <w:sz w:val="20"/>
          <w:szCs w:val="20"/>
        </w:rPr>
        <w:t xml:space="preserve">Did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2"/>
          <w:sz w:val="20"/>
          <w:szCs w:val="20"/>
        </w:rPr>
        <w:t>s</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w w:val="99"/>
          <w:sz w:val="20"/>
          <w:szCs w:val="20"/>
        </w:rPr>
        <w:t>i</w:t>
      </w:r>
      <w:r>
        <w:rPr>
          <w:rFonts w:ascii="Arial" w:eastAsia="Arial" w:hAnsi="Arial" w:cs="Arial"/>
          <w:b/>
          <w:bCs/>
          <w:spacing w:val="1"/>
          <w:w w:val="99"/>
          <w:sz w:val="20"/>
          <w:szCs w:val="20"/>
        </w:rPr>
        <w:t>ndu</w:t>
      </w:r>
      <w:r>
        <w:rPr>
          <w:rFonts w:ascii="Arial" w:eastAsia="Arial" w:hAnsi="Arial" w:cs="Arial"/>
          <w:b/>
          <w:bCs/>
          <w:w w:val="99"/>
          <w:sz w:val="20"/>
          <w:szCs w:val="20"/>
        </w:rPr>
        <w:t>c</w:t>
      </w:r>
      <w:r>
        <w:rPr>
          <w:rFonts w:ascii="Arial" w:eastAsia="Arial" w:hAnsi="Arial" w:cs="Arial"/>
          <w:b/>
          <w:bCs/>
          <w:spacing w:val="1"/>
          <w:w w:val="99"/>
          <w:sz w:val="20"/>
          <w:szCs w:val="20"/>
        </w:rPr>
        <w:t>t</w:t>
      </w:r>
      <w:r>
        <w:rPr>
          <w:rFonts w:ascii="Arial" w:eastAsia="Arial" w:hAnsi="Arial" w:cs="Arial"/>
          <w:b/>
          <w:bCs/>
          <w:w w:val="99"/>
          <w:sz w:val="20"/>
          <w:szCs w:val="20"/>
        </w:rPr>
        <w:t>i</w:t>
      </w:r>
      <w:r>
        <w:rPr>
          <w:rFonts w:ascii="Arial" w:eastAsia="Arial" w:hAnsi="Arial" w:cs="Arial"/>
          <w:b/>
          <w:bCs/>
          <w:spacing w:val="3"/>
          <w:w w:val="99"/>
          <w:sz w:val="20"/>
          <w:szCs w:val="20"/>
        </w:rPr>
        <w:t>o</w:t>
      </w:r>
      <w:r>
        <w:rPr>
          <w:rFonts w:ascii="Arial" w:eastAsia="Arial" w:hAnsi="Arial" w:cs="Arial"/>
          <w:b/>
          <w:bCs/>
          <w:spacing w:val="1"/>
          <w:w w:val="99"/>
          <w:sz w:val="20"/>
          <w:szCs w:val="20"/>
        </w:rPr>
        <w:t>n</w:t>
      </w:r>
      <w:r>
        <w:rPr>
          <w:rFonts w:ascii="Arial" w:eastAsia="Arial" w:hAnsi="Arial" w:cs="Arial"/>
          <w:b/>
          <w:bCs/>
          <w:spacing w:val="2"/>
          <w:w w:val="99"/>
          <w:sz w:val="20"/>
          <w:szCs w:val="20"/>
        </w:rPr>
        <w:t>?</w:t>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t xml:space="preserve">      </w:t>
      </w:r>
      <w:r w:rsidR="00B44FE8">
        <w:rPr>
          <w:rFonts w:ascii="Arial" w:eastAsia="Arial" w:hAnsi="Arial" w:cs="Arial"/>
          <w:b/>
          <w:bCs/>
          <w:spacing w:val="2"/>
          <w:w w:val="99"/>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366179118"/>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 xml:space="preserve">    </w:t>
      </w:r>
      <w:r w:rsidR="00B44FE8">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1660072346"/>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1"/>
              <w:sz w:val="20"/>
              <w:szCs w:val="20"/>
            </w:rPr>
            <w:t>☐</w:t>
          </w:r>
        </w:sdtContent>
      </w:sdt>
    </w:p>
    <w:p w14:paraId="62806AAC" w14:textId="77777777"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spacing w:val="-1"/>
          <w:sz w:val="20"/>
          <w:szCs w:val="20"/>
        </w:rPr>
        <w:lastRenderedPageBreak/>
        <w:t xml:space="preserve"> </w:t>
      </w: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6"/>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d</w:t>
      </w:r>
      <w:r>
        <w:rPr>
          <w:rFonts w:ascii="Arial" w:eastAsia="Arial" w:hAnsi="Arial" w:cs="Arial"/>
          <w:b/>
          <w:bCs/>
          <w:spacing w:val="-6"/>
          <w:sz w:val="20"/>
          <w:szCs w:val="20"/>
        </w:rPr>
        <w:t xml:space="preserve"> </w:t>
      </w:r>
      <w:r>
        <w:rPr>
          <w:rFonts w:ascii="Arial" w:eastAsia="Arial" w:hAnsi="Arial" w:cs="Arial"/>
          <w:b/>
          <w:bCs/>
          <w:spacing w:val="2"/>
          <w:sz w:val="20"/>
          <w:szCs w:val="20"/>
        </w:rPr>
        <w:t>l</w:t>
      </w:r>
      <w:r>
        <w:rPr>
          <w:rFonts w:ascii="Arial" w:eastAsia="Arial" w:hAnsi="Arial" w:cs="Arial"/>
          <w:b/>
          <w:bCs/>
          <w:sz w:val="20"/>
          <w:szCs w:val="20"/>
        </w:rPr>
        <w:t>e</w:t>
      </w:r>
      <w:r>
        <w:rPr>
          <w:rFonts w:ascii="Arial" w:eastAsia="Arial" w:hAnsi="Arial" w:cs="Arial"/>
          <w:b/>
          <w:bCs/>
          <w:spacing w:val="1"/>
          <w:sz w:val="20"/>
          <w:szCs w:val="20"/>
        </w:rPr>
        <w:t>f</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ou</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pacing w:val="2"/>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3"/>
          <w:sz w:val="20"/>
          <w:szCs w:val="20"/>
        </w:rPr>
        <w:t>?</w:t>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Pr>
          <w:rFonts w:ascii="Arial" w:eastAsia="Arial" w:hAnsi="Arial" w:cs="Arial"/>
          <w:spacing w:val="-16"/>
          <w:sz w:val="20"/>
          <w:szCs w:val="20"/>
        </w:rPr>
        <w:t xml:space="preserve"> </w:t>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24846902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307758521"/>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1"/>
              <w:sz w:val="20"/>
              <w:szCs w:val="20"/>
            </w:rPr>
            <w:t>☐</w:t>
          </w:r>
        </w:sdtContent>
      </w:sdt>
      <w:r>
        <w:rPr>
          <w:rFonts w:ascii="Arial" w:eastAsia="Arial" w:hAnsi="Arial" w:cs="Arial"/>
          <w:spacing w:val="-1"/>
          <w:sz w:val="20"/>
          <w:szCs w:val="20"/>
        </w:rPr>
        <w:t xml:space="preserve"> </w:t>
      </w:r>
    </w:p>
    <w:p w14:paraId="738922C5" w14:textId="77777777" w:rsidR="002D4C85" w:rsidRDefault="009A3936" w:rsidP="00B44FE8">
      <w:pPr>
        <w:spacing w:after="0" w:line="396" w:lineRule="auto"/>
        <w:ind w:left="108" w:right="48"/>
        <w:jc w:val="both"/>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1"/>
          <w:sz w:val="20"/>
          <w:szCs w:val="20"/>
        </w:rPr>
        <w:t>ho</w:t>
      </w:r>
      <w:r>
        <w:rPr>
          <w:rFonts w:ascii="Arial" w:eastAsia="Arial" w:hAnsi="Arial" w:cs="Arial"/>
          <w:b/>
          <w:bCs/>
          <w:sz w:val="20"/>
          <w:szCs w:val="20"/>
        </w:rPr>
        <w:t>w</w:t>
      </w:r>
      <w:r>
        <w:rPr>
          <w:rFonts w:ascii="Arial" w:eastAsia="Arial" w:hAnsi="Arial" w:cs="Arial"/>
          <w:b/>
          <w:bCs/>
          <w:spacing w:val="-1"/>
          <w:sz w:val="20"/>
          <w:szCs w:val="20"/>
        </w:rPr>
        <w:t xml:space="preserve"> </w:t>
      </w:r>
      <w:r>
        <w:rPr>
          <w:rFonts w:ascii="Arial" w:eastAsia="Arial" w:hAnsi="Arial" w:cs="Arial"/>
          <w:b/>
          <w:bCs/>
          <w:sz w:val="20"/>
          <w:szCs w:val="20"/>
        </w:rPr>
        <w:t>m</w:t>
      </w:r>
      <w:r>
        <w:rPr>
          <w:rFonts w:ascii="Arial" w:eastAsia="Arial" w:hAnsi="Arial" w:cs="Arial"/>
          <w:b/>
          <w:bCs/>
          <w:spacing w:val="1"/>
          <w:sz w:val="20"/>
          <w:szCs w:val="20"/>
        </w:rPr>
        <w:t>u</w:t>
      </w:r>
      <w:r>
        <w:rPr>
          <w:rFonts w:ascii="Arial" w:eastAsia="Arial" w:hAnsi="Arial" w:cs="Arial"/>
          <w:b/>
          <w:bCs/>
          <w:sz w:val="20"/>
          <w:szCs w:val="20"/>
        </w:rPr>
        <w:t>ch</w:t>
      </w:r>
      <w:r>
        <w:rPr>
          <w:rFonts w:ascii="Arial" w:eastAsia="Arial" w:hAnsi="Arial" w:cs="Arial"/>
          <w:b/>
          <w:bCs/>
          <w:spacing w:val="-5"/>
          <w:sz w:val="20"/>
          <w:szCs w:val="20"/>
        </w:rPr>
        <w:t xml:space="preserve"> </w:t>
      </w:r>
      <w:r>
        <w:rPr>
          <w:rFonts w:ascii="Arial" w:eastAsia="Arial" w:hAnsi="Arial" w:cs="Arial"/>
          <w:b/>
          <w:bCs/>
          <w:spacing w:val="1"/>
          <w:sz w:val="20"/>
          <w:szCs w:val="20"/>
        </w:rPr>
        <w:t>long</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go</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sdt>
        <w:sdtPr>
          <w:rPr>
            <w:rFonts w:ascii="Arial" w:eastAsia="Arial" w:hAnsi="Arial" w:cs="Arial"/>
            <w:b/>
            <w:bCs/>
            <w:sz w:val="20"/>
            <w:szCs w:val="20"/>
          </w:rPr>
          <w:id w:val="37012426"/>
        </w:sdtPr>
        <w:sdtEndPr/>
        <w:sdtContent>
          <w:bookmarkStart w:id="27" w:name="Text26"/>
          <w:r w:rsidR="00B44FE8">
            <w:rPr>
              <w:rFonts w:ascii="Arial" w:eastAsia="Arial" w:hAnsi="Arial" w:cs="Arial"/>
              <w:b/>
              <w:bCs/>
              <w:sz w:val="20"/>
              <w:szCs w:val="20"/>
            </w:rPr>
            <w:fldChar w:fldCharType="begin">
              <w:ffData>
                <w:name w:val="Text2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7"/>
        </w:sdtContent>
      </w:sdt>
    </w:p>
    <w:p w14:paraId="6F07DB0C" w14:textId="77777777" w:rsidR="002D4C85" w:rsidRDefault="009A3936">
      <w:pPr>
        <w:spacing w:after="0" w:line="197" w:lineRule="exact"/>
        <w:ind w:left="108" w:right="-20"/>
        <w:rPr>
          <w:rFonts w:ascii="Arial" w:eastAsia="Arial" w:hAnsi="Arial" w:cs="Arial"/>
          <w:sz w:val="20"/>
          <w:szCs w:val="20"/>
        </w:rPr>
      </w:pPr>
      <w:r>
        <w:rPr>
          <w:rFonts w:ascii="Arial" w:eastAsia="Arial" w:hAnsi="Arial" w:cs="Arial"/>
          <w:i/>
          <w:sz w:val="20"/>
          <w:szCs w:val="20"/>
        </w:rPr>
        <w:t>If</w:t>
      </w:r>
      <w:r>
        <w:rPr>
          <w:rFonts w:ascii="Arial" w:eastAsia="Arial" w:hAnsi="Arial" w:cs="Arial"/>
          <w:i/>
          <w:spacing w:val="-2"/>
          <w:sz w:val="20"/>
          <w:szCs w:val="20"/>
        </w:rPr>
        <w:t xml:space="preserve"> </w:t>
      </w:r>
      <w:r>
        <w:rPr>
          <w:rFonts w:ascii="Arial" w:eastAsia="Arial" w:hAnsi="Arial" w:cs="Arial"/>
          <w:i/>
          <w:sz w:val="20"/>
          <w:szCs w:val="20"/>
        </w:rPr>
        <w:t>not</w:t>
      </w:r>
      <w:r>
        <w:rPr>
          <w:rFonts w:ascii="Arial" w:eastAsia="Arial" w:hAnsi="Arial" w:cs="Arial"/>
          <w:i/>
          <w:spacing w:val="-1"/>
          <w:sz w:val="20"/>
          <w:szCs w:val="20"/>
        </w:rPr>
        <w:t xml:space="preserve"> </w:t>
      </w:r>
      <w:r>
        <w:rPr>
          <w:rFonts w:ascii="Arial" w:eastAsia="Arial" w:hAnsi="Arial" w:cs="Arial"/>
          <w:i/>
          <w:spacing w:val="1"/>
          <w:sz w:val="20"/>
          <w:szCs w:val="20"/>
        </w:rPr>
        <w:t>c</w:t>
      </w:r>
      <w:r>
        <w:rPr>
          <w:rFonts w:ascii="Arial" w:eastAsia="Arial" w:hAnsi="Arial" w:cs="Arial"/>
          <w:i/>
          <w:sz w:val="20"/>
          <w:szCs w:val="20"/>
        </w:rPr>
        <w:t>om</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2"/>
          <w:sz w:val="20"/>
          <w:szCs w:val="20"/>
        </w:rPr>
        <w:t>t</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z w:val="20"/>
          <w:szCs w:val="20"/>
        </w:rPr>
        <w:t>at</w:t>
      </w:r>
      <w:r>
        <w:rPr>
          <w:rFonts w:ascii="Arial" w:eastAsia="Arial" w:hAnsi="Arial" w:cs="Arial"/>
          <w:i/>
          <w:spacing w:val="2"/>
          <w:sz w:val="20"/>
          <w:szCs w:val="20"/>
        </w:rPr>
        <w:t>ta</w:t>
      </w:r>
      <w:r>
        <w:rPr>
          <w:rFonts w:ascii="Arial" w:eastAsia="Arial" w:hAnsi="Arial" w:cs="Arial"/>
          <w:i/>
          <w:spacing w:val="1"/>
          <w:sz w:val="20"/>
          <w:szCs w:val="20"/>
        </w:rPr>
        <w:t>c</w:t>
      </w:r>
      <w:r>
        <w:rPr>
          <w:rFonts w:ascii="Arial" w:eastAsia="Arial" w:hAnsi="Arial" w:cs="Arial"/>
          <w:i/>
          <w:sz w:val="20"/>
          <w:szCs w:val="20"/>
        </w:rPr>
        <w:t>h</w:t>
      </w:r>
      <w:r>
        <w:rPr>
          <w:rFonts w:ascii="Arial" w:eastAsia="Arial" w:hAnsi="Arial" w:cs="Arial"/>
          <w:i/>
          <w:spacing w:val="-6"/>
          <w:sz w:val="20"/>
          <w:szCs w:val="20"/>
        </w:rPr>
        <w:t xml:space="preserve"> </w:t>
      </w:r>
      <w:r>
        <w:rPr>
          <w:rFonts w:ascii="Arial" w:eastAsia="Arial" w:hAnsi="Arial" w:cs="Arial"/>
          <w:i/>
          <w:spacing w:val="1"/>
          <w:sz w:val="20"/>
          <w:szCs w:val="20"/>
        </w:rPr>
        <w:t>c</w:t>
      </w:r>
      <w:r>
        <w:rPr>
          <w:rFonts w:ascii="Arial" w:eastAsia="Arial" w:hAnsi="Arial" w:cs="Arial"/>
          <w:i/>
          <w:sz w:val="20"/>
          <w:szCs w:val="20"/>
        </w:rPr>
        <w:t>op</w:t>
      </w:r>
      <w:r>
        <w:rPr>
          <w:rFonts w:ascii="Arial" w:eastAsia="Arial" w:hAnsi="Arial" w:cs="Arial"/>
          <w:i/>
          <w:spacing w:val="-1"/>
          <w:sz w:val="20"/>
          <w:szCs w:val="20"/>
        </w:rPr>
        <w:t>i</w:t>
      </w:r>
      <w:r>
        <w:rPr>
          <w:rFonts w:ascii="Arial" w:eastAsia="Arial" w:hAnsi="Arial" w:cs="Arial"/>
          <w:i/>
          <w:sz w:val="20"/>
          <w:szCs w:val="20"/>
        </w:rPr>
        <w:t>es</w:t>
      </w:r>
      <w:r>
        <w:rPr>
          <w:rFonts w:ascii="Arial" w:eastAsia="Arial" w:hAnsi="Arial" w:cs="Arial"/>
          <w:i/>
          <w:spacing w:val="-3"/>
          <w:sz w:val="20"/>
          <w:szCs w:val="20"/>
        </w:rPr>
        <w:t xml:space="preserve"> </w:t>
      </w:r>
      <w:r>
        <w:rPr>
          <w:rFonts w:ascii="Arial" w:eastAsia="Arial" w:hAnsi="Arial" w:cs="Arial"/>
          <w:i/>
          <w:sz w:val="20"/>
          <w:szCs w:val="20"/>
        </w:rPr>
        <w:t>of</w:t>
      </w:r>
      <w:r>
        <w:rPr>
          <w:rFonts w:ascii="Arial" w:eastAsia="Arial" w:hAnsi="Arial" w:cs="Arial"/>
          <w:i/>
          <w:spacing w:val="-3"/>
          <w:sz w:val="20"/>
          <w:szCs w:val="20"/>
        </w:rPr>
        <w:t xml:space="preserve"> </w:t>
      </w:r>
      <w:r>
        <w:rPr>
          <w:rFonts w:ascii="Arial" w:eastAsia="Arial" w:hAnsi="Arial" w:cs="Arial"/>
          <w:i/>
          <w:spacing w:val="1"/>
          <w:sz w:val="20"/>
          <w:szCs w:val="20"/>
        </w:rPr>
        <w:t>y</w:t>
      </w:r>
      <w:r>
        <w:rPr>
          <w:rFonts w:ascii="Arial" w:eastAsia="Arial" w:hAnsi="Arial" w:cs="Arial"/>
          <w:i/>
          <w:sz w:val="20"/>
          <w:szCs w:val="20"/>
        </w:rPr>
        <w:t>our</w:t>
      </w:r>
      <w:r>
        <w:rPr>
          <w:rFonts w:ascii="Arial" w:eastAsia="Arial" w:hAnsi="Arial" w:cs="Arial"/>
          <w:i/>
          <w:spacing w:val="-1"/>
          <w:sz w:val="20"/>
          <w:szCs w:val="20"/>
        </w:rPr>
        <w:t xml:space="preserve"> i</w:t>
      </w:r>
      <w:r>
        <w:rPr>
          <w:rFonts w:ascii="Arial" w:eastAsia="Arial" w:hAnsi="Arial" w:cs="Arial"/>
          <w:i/>
          <w:sz w:val="20"/>
          <w:szCs w:val="20"/>
        </w:rPr>
        <w:t>n</w:t>
      </w:r>
      <w:r>
        <w:rPr>
          <w:rFonts w:ascii="Arial" w:eastAsia="Arial" w:hAnsi="Arial" w:cs="Arial"/>
          <w:i/>
          <w:spacing w:val="2"/>
          <w:sz w:val="20"/>
          <w:szCs w:val="20"/>
        </w:rPr>
        <w:t>d</w:t>
      </w:r>
      <w:r>
        <w:rPr>
          <w:rFonts w:ascii="Arial" w:eastAsia="Arial" w:hAnsi="Arial" w:cs="Arial"/>
          <w:i/>
          <w:sz w:val="20"/>
          <w:szCs w:val="20"/>
        </w:rPr>
        <w:t>u</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n</w:t>
      </w:r>
      <w:r>
        <w:rPr>
          <w:rFonts w:ascii="Arial" w:eastAsia="Arial" w:hAnsi="Arial" w:cs="Arial"/>
          <w:i/>
          <w:spacing w:val="-6"/>
          <w:sz w:val="20"/>
          <w:szCs w:val="20"/>
        </w:rPr>
        <w:t xml:space="preserve"> </w:t>
      </w:r>
      <w:r>
        <w:rPr>
          <w:rFonts w:ascii="Arial" w:eastAsia="Arial" w:hAnsi="Arial" w:cs="Arial"/>
          <w:i/>
          <w:spacing w:val="1"/>
          <w:sz w:val="20"/>
          <w:szCs w:val="20"/>
        </w:rPr>
        <w:t>r</w:t>
      </w:r>
      <w:r>
        <w:rPr>
          <w:rFonts w:ascii="Arial" w:eastAsia="Arial" w:hAnsi="Arial" w:cs="Arial"/>
          <w:i/>
          <w:sz w:val="20"/>
          <w:szCs w:val="20"/>
        </w:rPr>
        <w:t>epo</w:t>
      </w:r>
      <w:r>
        <w:rPr>
          <w:rFonts w:ascii="Arial" w:eastAsia="Arial" w:hAnsi="Arial" w:cs="Arial"/>
          <w:i/>
          <w:spacing w:val="1"/>
          <w:sz w:val="20"/>
          <w:szCs w:val="20"/>
        </w:rPr>
        <w:t>r</w:t>
      </w:r>
      <w:r>
        <w:rPr>
          <w:rFonts w:ascii="Arial" w:eastAsia="Arial" w:hAnsi="Arial" w:cs="Arial"/>
          <w:i/>
          <w:sz w:val="20"/>
          <w:szCs w:val="20"/>
        </w:rPr>
        <w:t>ts</w:t>
      </w:r>
      <w:r>
        <w:rPr>
          <w:rFonts w:ascii="Arial" w:eastAsia="Arial" w:hAnsi="Arial" w:cs="Arial"/>
          <w:i/>
          <w:spacing w:val="-5"/>
          <w:sz w:val="20"/>
          <w:szCs w:val="20"/>
        </w:rPr>
        <w:t xml:space="preserve"> </w:t>
      </w:r>
      <w:r>
        <w:rPr>
          <w:rFonts w:ascii="Arial" w:eastAsia="Arial" w:hAnsi="Arial" w:cs="Arial"/>
          <w:i/>
          <w:sz w:val="20"/>
          <w:szCs w:val="20"/>
        </w:rPr>
        <w:t>for</w:t>
      </w:r>
      <w:r>
        <w:rPr>
          <w:rFonts w:ascii="Arial" w:eastAsia="Arial" w:hAnsi="Arial" w:cs="Arial"/>
          <w:i/>
          <w:spacing w:val="-2"/>
          <w:sz w:val="20"/>
          <w:szCs w:val="20"/>
        </w:rPr>
        <w:t xml:space="preserve"> </w:t>
      </w:r>
      <w:r>
        <w:rPr>
          <w:rFonts w:ascii="Arial" w:eastAsia="Arial" w:hAnsi="Arial" w:cs="Arial"/>
          <w:i/>
          <w:sz w:val="20"/>
          <w:szCs w:val="20"/>
        </w:rPr>
        <w:t>t</w:t>
      </w:r>
      <w:r>
        <w:rPr>
          <w:rFonts w:ascii="Arial" w:eastAsia="Arial" w:hAnsi="Arial" w:cs="Arial"/>
          <w:i/>
          <w:spacing w:val="2"/>
          <w:sz w:val="20"/>
          <w:szCs w:val="20"/>
        </w:rPr>
        <w:t>h</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2"/>
          <w:sz w:val="20"/>
          <w:szCs w:val="20"/>
        </w:rPr>
        <w:t>p</w:t>
      </w:r>
      <w:r>
        <w:rPr>
          <w:rFonts w:ascii="Arial" w:eastAsia="Arial" w:hAnsi="Arial" w:cs="Arial"/>
          <w:i/>
          <w:sz w:val="20"/>
          <w:szCs w:val="20"/>
        </w:rPr>
        <w:t>e</w:t>
      </w:r>
      <w:r>
        <w:rPr>
          <w:rFonts w:ascii="Arial" w:eastAsia="Arial" w:hAnsi="Arial" w:cs="Arial"/>
          <w:i/>
          <w:spacing w:val="1"/>
          <w:sz w:val="20"/>
          <w:szCs w:val="20"/>
        </w:rPr>
        <w:t>r</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d</w:t>
      </w:r>
      <w:r>
        <w:rPr>
          <w:rFonts w:ascii="Arial" w:eastAsia="Arial" w:hAnsi="Arial" w:cs="Arial"/>
          <w:i/>
          <w:spacing w:val="-7"/>
          <w:sz w:val="20"/>
          <w:szCs w:val="20"/>
        </w:rPr>
        <w:t xml:space="preserve"> </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1"/>
          <w:sz w:val="20"/>
          <w:szCs w:val="20"/>
        </w:rPr>
        <w:t>rv</w:t>
      </w:r>
      <w:r>
        <w:rPr>
          <w:rFonts w:ascii="Arial" w:eastAsia="Arial" w:hAnsi="Arial" w:cs="Arial"/>
          <w:i/>
          <w:sz w:val="20"/>
          <w:szCs w:val="20"/>
        </w:rPr>
        <w:t>ed.</w:t>
      </w:r>
    </w:p>
    <w:p w14:paraId="1B6B4263" w14:textId="77777777" w:rsidR="00737DA2" w:rsidRPr="00317D66" w:rsidRDefault="00737DA2" w:rsidP="00737DA2">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Pr>
          <w:rFonts w:ascii="Arial Black" w:eastAsia="Arial Black" w:hAnsi="Arial Black" w:cs="Arial Black"/>
          <w:b/>
          <w:bCs/>
          <w:color w:val="548DD4" w:themeColor="text2" w:themeTint="99"/>
          <w:spacing w:val="-1"/>
          <w:sz w:val="28"/>
          <w:szCs w:val="28"/>
        </w:rPr>
        <w:t>––</w:t>
      </w:r>
    </w:p>
    <w:p w14:paraId="7CDEA082" w14:textId="77777777" w:rsidR="002D4C85" w:rsidRPr="00317D66" w:rsidRDefault="009A3936">
      <w:pPr>
        <w:tabs>
          <w:tab w:val="left" w:pos="1180"/>
        </w:tabs>
        <w:spacing w:before="19" w:after="0" w:line="394" w:lineRule="exact"/>
        <w:ind w:left="1184" w:right="1354" w:hanging="1075"/>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z w:val="28"/>
          <w:szCs w:val="28"/>
        </w:rPr>
        <w:t>5.</w:t>
      </w:r>
      <w:r>
        <w:rPr>
          <w:rFonts w:ascii="Arial Black" w:eastAsia="Arial Black" w:hAnsi="Arial Black" w:cs="Arial Black"/>
          <w:b/>
          <w:bCs/>
          <w:color w:val="00B050"/>
          <w:sz w:val="28"/>
          <w:szCs w:val="28"/>
        </w:rPr>
        <w:tab/>
      </w:r>
      <w:r w:rsidRPr="00317D66">
        <w:rPr>
          <w:rFonts w:ascii="Arial Black" w:eastAsia="Arial Black" w:hAnsi="Arial Black" w:cs="Arial Black"/>
          <w:b/>
          <w:bCs/>
          <w:color w:val="548DD4" w:themeColor="text2" w:themeTint="99"/>
          <w:spacing w:val="-1"/>
          <w:sz w:val="28"/>
          <w:szCs w:val="28"/>
        </w:rPr>
        <w:t>E</w:t>
      </w:r>
      <w:r w:rsidRPr="00317D66">
        <w:rPr>
          <w:rFonts w:ascii="Arial Black" w:eastAsia="Arial Black" w:hAnsi="Arial Black" w:cs="Arial Black"/>
          <w:b/>
          <w:bCs/>
          <w:color w:val="548DD4" w:themeColor="text2" w:themeTint="99"/>
          <w:sz w:val="28"/>
          <w:szCs w:val="28"/>
        </w:rPr>
        <w:t>D</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1"/>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ON</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QU</w:t>
      </w:r>
      <w:r w:rsidRPr="00317D66">
        <w:rPr>
          <w:rFonts w:ascii="Arial Black" w:eastAsia="Arial Black" w:hAnsi="Arial Black" w:cs="Arial Black"/>
          <w:b/>
          <w:bCs/>
          <w:color w:val="548DD4" w:themeColor="text2" w:themeTint="99"/>
          <w:sz w:val="28"/>
          <w:szCs w:val="28"/>
        </w:rPr>
        <w:t>AL</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3"/>
          <w:sz w:val="28"/>
          <w:szCs w:val="28"/>
        </w:rPr>
        <w:t>F</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4"/>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ON</w:t>
      </w:r>
      <w:r w:rsidRPr="00317D66">
        <w:rPr>
          <w:rFonts w:ascii="Arial Black" w:eastAsia="Arial Black" w:hAnsi="Arial Black" w:cs="Arial Black"/>
          <w:b/>
          <w:bCs/>
          <w:color w:val="548DD4" w:themeColor="text2" w:themeTint="99"/>
          <w:sz w:val="28"/>
          <w:szCs w:val="28"/>
        </w:rPr>
        <w:t xml:space="preserve">S </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N F</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THE</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HIGHER E</w:t>
      </w:r>
      <w:r w:rsidRPr="00317D66">
        <w:rPr>
          <w:rFonts w:ascii="Arial Black" w:eastAsia="Arial Black" w:hAnsi="Arial Black" w:cs="Arial Black"/>
          <w:b/>
          <w:bCs/>
          <w:color w:val="548DD4" w:themeColor="text2" w:themeTint="99"/>
          <w:sz w:val="28"/>
          <w:szCs w:val="28"/>
        </w:rPr>
        <w:t>D</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1"/>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w:t>
      </w:r>
      <w:r w:rsidRPr="00317D66">
        <w:rPr>
          <w:rFonts w:ascii="Arial Black" w:eastAsia="Arial Black" w:hAnsi="Arial Black" w:cs="Arial Black"/>
          <w:b/>
          <w:bCs/>
          <w:color w:val="548DD4" w:themeColor="text2" w:themeTint="99"/>
          <w:sz w:val="28"/>
          <w:szCs w:val="28"/>
        </w:rPr>
        <w:t xml:space="preserve">N </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3"/>
          <w:sz w:val="28"/>
          <w:szCs w:val="28"/>
        </w:rPr>
        <w:t>M</w:t>
      </w:r>
      <w:r w:rsidRPr="00317D66">
        <w:rPr>
          <w:rFonts w:ascii="Arial Black" w:eastAsia="Arial Black" w:hAnsi="Arial Black" w:cs="Arial Black"/>
          <w:b/>
          <w:bCs/>
          <w:color w:val="548DD4" w:themeColor="text2" w:themeTint="99"/>
          <w:spacing w:val="-1"/>
          <w:sz w:val="28"/>
          <w:szCs w:val="28"/>
        </w:rPr>
        <w:t>OS</w:t>
      </w:r>
      <w:r w:rsidRPr="00317D66">
        <w:rPr>
          <w:rFonts w:ascii="Arial Black" w:eastAsia="Arial Black" w:hAnsi="Arial Black" w:cs="Arial Black"/>
          <w:b/>
          <w:bCs/>
          <w:color w:val="548DD4" w:themeColor="text2" w:themeTint="99"/>
          <w:sz w:val="28"/>
          <w:szCs w:val="28"/>
        </w:rPr>
        <w:t>T R</w:t>
      </w:r>
      <w:r w:rsidRPr="00317D66">
        <w:rPr>
          <w:rFonts w:ascii="Arial Black" w:eastAsia="Arial Black" w:hAnsi="Arial Black" w:cs="Arial Black"/>
          <w:b/>
          <w:bCs/>
          <w:color w:val="548DD4" w:themeColor="text2" w:themeTint="99"/>
          <w:spacing w:val="-1"/>
          <w:sz w:val="28"/>
          <w:szCs w:val="28"/>
        </w:rPr>
        <w:t>E</w:t>
      </w:r>
      <w:r w:rsidRPr="00317D66">
        <w:rPr>
          <w:rFonts w:ascii="Arial Black" w:eastAsia="Arial Black" w:hAnsi="Arial Black" w:cs="Arial Black"/>
          <w:b/>
          <w:bCs/>
          <w:color w:val="548DD4" w:themeColor="text2" w:themeTint="99"/>
          <w:sz w:val="28"/>
          <w:szCs w:val="28"/>
        </w:rPr>
        <w:t>C</w:t>
      </w:r>
      <w:r w:rsidRPr="00317D66">
        <w:rPr>
          <w:rFonts w:ascii="Arial Black" w:eastAsia="Arial Black" w:hAnsi="Arial Black" w:cs="Arial Black"/>
          <w:b/>
          <w:bCs/>
          <w:color w:val="548DD4" w:themeColor="text2" w:themeTint="99"/>
          <w:spacing w:val="-1"/>
          <w:sz w:val="28"/>
          <w:szCs w:val="28"/>
        </w:rPr>
        <w:t>EN</w:t>
      </w:r>
      <w:r w:rsidRPr="00317D66">
        <w:rPr>
          <w:rFonts w:ascii="Arial Black" w:eastAsia="Arial Black" w:hAnsi="Arial Black" w:cs="Arial Black"/>
          <w:b/>
          <w:bCs/>
          <w:color w:val="548DD4" w:themeColor="text2" w:themeTint="99"/>
          <w:sz w:val="28"/>
          <w:szCs w:val="28"/>
        </w:rPr>
        <w:t>T F</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ST)</w:t>
      </w:r>
    </w:p>
    <w:p w14:paraId="03C0A58C" w14:textId="77777777" w:rsidR="002D4C85" w:rsidRDefault="002D4C85">
      <w:pPr>
        <w:spacing w:after="0" w:line="200" w:lineRule="exact"/>
        <w:rPr>
          <w:sz w:val="20"/>
          <w:szCs w:val="20"/>
        </w:rPr>
      </w:pPr>
    </w:p>
    <w:p w14:paraId="109BAB54" w14:textId="77777777" w:rsidR="002D4C85" w:rsidRDefault="002D4C85">
      <w:pPr>
        <w:spacing w:before="3"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2126"/>
        <w:gridCol w:w="1843"/>
        <w:gridCol w:w="1276"/>
        <w:gridCol w:w="1842"/>
      </w:tblGrid>
      <w:tr w:rsidR="00B44FE8" w14:paraId="1947FDBD" w14:textId="77777777" w:rsidTr="00EC04E9">
        <w:trPr>
          <w:trHeight w:val="487"/>
        </w:trPr>
        <w:tc>
          <w:tcPr>
            <w:tcW w:w="1701" w:type="dxa"/>
            <w:gridSpan w:val="2"/>
          </w:tcPr>
          <w:p w14:paraId="3F086339" w14:textId="77777777" w:rsidR="00B44FE8" w:rsidRDefault="00B44FE8"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14:paraId="3FD353E7" w14:textId="77777777" w:rsidR="00B44FE8" w:rsidRDefault="00B44FE8"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14:paraId="2946A8B9" w14:textId="77777777" w:rsidR="00B44FE8" w:rsidRPr="00EC04E9" w:rsidRDefault="00B44FE8" w:rsidP="00EC04E9">
            <w:pPr>
              <w:pStyle w:val="NoSpacing"/>
              <w:jc w:val="center"/>
              <w:rPr>
                <w:rFonts w:ascii="Arial" w:hAnsi="Arial" w:cs="Arial"/>
              </w:rPr>
            </w:pPr>
            <w:r w:rsidRPr="00EC04E9">
              <w:rPr>
                <w:rFonts w:ascii="Arial" w:hAnsi="Arial" w:cs="Arial"/>
              </w:rPr>
              <w:t>Cert, Diploma, Degree, Higher Degree, etc.</w:t>
            </w:r>
          </w:p>
        </w:tc>
        <w:tc>
          <w:tcPr>
            <w:tcW w:w="1843" w:type="dxa"/>
            <w:vMerge w:val="restart"/>
            <w:vAlign w:val="center"/>
          </w:tcPr>
          <w:p w14:paraId="16C398F3" w14:textId="77777777" w:rsidR="00B44FE8" w:rsidRPr="00EC04E9" w:rsidRDefault="00B44FE8" w:rsidP="00EC04E9">
            <w:pPr>
              <w:pStyle w:val="NoSpacing"/>
              <w:jc w:val="center"/>
              <w:rPr>
                <w:rFonts w:ascii="Arial" w:hAnsi="Arial" w:cs="Arial"/>
              </w:rPr>
            </w:pPr>
            <w:r w:rsidRPr="00EC04E9">
              <w:rPr>
                <w:rFonts w:ascii="Arial" w:hAnsi="Arial" w:cs="Arial"/>
              </w:rPr>
              <w:t>Awarding body</w:t>
            </w:r>
          </w:p>
        </w:tc>
        <w:tc>
          <w:tcPr>
            <w:tcW w:w="1276" w:type="dxa"/>
            <w:vMerge w:val="restart"/>
            <w:vAlign w:val="center"/>
          </w:tcPr>
          <w:p w14:paraId="68CF70A6" w14:textId="77777777" w:rsidR="00EC04E9" w:rsidRPr="00EC04E9" w:rsidRDefault="00EC04E9" w:rsidP="00EC04E9">
            <w:pPr>
              <w:pStyle w:val="NoSpacing"/>
              <w:jc w:val="center"/>
              <w:rPr>
                <w:rFonts w:ascii="Arial" w:hAnsi="Arial" w:cs="Arial"/>
              </w:rPr>
            </w:pPr>
            <w:r w:rsidRPr="00EC04E9">
              <w:rPr>
                <w:rFonts w:ascii="Arial" w:hAnsi="Arial" w:cs="Arial"/>
              </w:rPr>
              <w:t>Grade/</w:t>
            </w:r>
          </w:p>
          <w:p w14:paraId="7921905B" w14:textId="77777777" w:rsidR="00EC04E9" w:rsidRPr="00EC04E9" w:rsidRDefault="00EC04E9" w:rsidP="00EC04E9">
            <w:pPr>
              <w:pStyle w:val="NoSpacing"/>
              <w:jc w:val="center"/>
              <w:rPr>
                <w:rFonts w:ascii="Arial" w:hAnsi="Arial" w:cs="Arial"/>
              </w:rPr>
            </w:pPr>
            <w:r w:rsidRPr="00EC04E9">
              <w:rPr>
                <w:rFonts w:ascii="Arial" w:hAnsi="Arial" w:cs="Arial"/>
              </w:rPr>
              <w:t>class</w:t>
            </w:r>
          </w:p>
          <w:p w14:paraId="17ABDD29" w14:textId="77777777" w:rsidR="00B44FE8" w:rsidRPr="00EC04E9" w:rsidRDefault="00B44FE8" w:rsidP="00EC04E9">
            <w:pPr>
              <w:pStyle w:val="NoSpacing"/>
              <w:jc w:val="center"/>
              <w:rPr>
                <w:rFonts w:ascii="Arial" w:hAnsi="Arial" w:cs="Arial"/>
              </w:rPr>
            </w:pPr>
            <w:r w:rsidRPr="00EC04E9">
              <w:rPr>
                <w:rFonts w:ascii="Arial" w:hAnsi="Arial" w:cs="Arial"/>
              </w:rPr>
              <w:t>obtained</w:t>
            </w:r>
          </w:p>
        </w:tc>
        <w:tc>
          <w:tcPr>
            <w:tcW w:w="1842" w:type="dxa"/>
            <w:vMerge w:val="restart"/>
            <w:vAlign w:val="center"/>
          </w:tcPr>
          <w:p w14:paraId="3750292A" w14:textId="77777777" w:rsidR="00B44FE8" w:rsidRPr="00EC04E9" w:rsidRDefault="00B44FE8" w:rsidP="00EC04E9">
            <w:pPr>
              <w:pStyle w:val="NoSpacing"/>
              <w:jc w:val="center"/>
              <w:rPr>
                <w:rFonts w:ascii="Arial" w:hAnsi="Arial" w:cs="Arial"/>
              </w:rPr>
            </w:pPr>
            <w:r w:rsidRPr="00EC04E9">
              <w:rPr>
                <w:rFonts w:ascii="Arial" w:hAnsi="Arial" w:cs="Arial"/>
              </w:rPr>
              <w:t>Date gained/expected</w:t>
            </w:r>
          </w:p>
        </w:tc>
      </w:tr>
      <w:tr w:rsidR="00B44FE8" w14:paraId="4FB4162E" w14:textId="77777777" w:rsidTr="00EC04E9">
        <w:trPr>
          <w:trHeight w:val="269"/>
        </w:trPr>
        <w:tc>
          <w:tcPr>
            <w:tcW w:w="851" w:type="dxa"/>
          </w:tcPr>
          <w:p w14:paraId="79DDE817"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14:paraId="511DAF8B"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14:paraId="7AE444A1"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14:paraId="2229CC3A"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2126" w:type="dxa"/>
            <w:vMerge/>
          </w:tcPr>
          <w:p w14:paraId="388C8ABD"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843" w:type="dxa"/>
            <w:vMerge/>
          </w:tcPr>
          <w:p w14:paraId="02B33AF2"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276" w:type="dxa"/>
            <w:vMerge/>
          </w:tcPr>
          <w:p w14:paraId="30E917ED"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842" w:type="dxa"/>
            <w:vMerge/>
          </w:tcPr>
          <w:p w14:paraId="7947B9E9"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r>
      <w:tr w:rsidR="00B44FE8" w14:paraId="3D057BE7" w14:textId="77777777" w:rsidTr="00EC04E9">
        <w:trPr>
          <w:trHeight w:val="567"/>
        </w:trPr>
        <w:tc>
          <w:tcPr>
            <w:tcW w:w="851" w:type="dxa"/>
          </w:tcPr>
          <w:sdt>
            <w:sdtPr>
              <w:rPr>
                <w:rFonts w:ascii="Arial" w:hAnsi="Arial" w:cs="FuturaBT-Book"/>
                <w:color w:val="231F20"/>
                <w:sz w:val="20"/>
                <w:szCs w:val="20"/>
              </w:rPr>
              <w:id w:val="-1785646478"/>
            </w:sdtPr>
            <w:sdtEndPr/>
            <w:sdtContent>
              <w:p w14:paraId="4AC3CA56"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9"/>
                      <w:enabled/>
                      <w:calcOnExit w:val="0"/>
                      <w:textInput/>
                    </w:ffData>
                  </w:fldChar>
                </w:r>
                <w:bookmarkStart w:id="28" w:name="Text2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8" w:displacedByCustomXml="next"/>
            </w:sdtContent>
          </w:sdt>
        </w:tc>
        <w:tc>
          <w:tcPr>
            <w:tcW w:w="850" w:type="dxa"/>
          </w:tcPr>
          <w:sdt>
            <w:sdtPr>
              <w:rPr>
                <w:rFonts w:ascii="Arial" w:hAnsi="Arial" w:cs="FuturaBT-Book"/>
                <w:color w:val="231F20"/>
                <w:sz w:val="20"/>
                <w:szCs w:val="20"/>
              </w:rPr>
              <w:id w:val="-1193226523"/>
            </w:sdtPr>
            <w:sdtEndPr/>
            <w:sdtContent>
              <w:p w14:paraId="54362719"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0"/>
                      <w:enabled/>
                      <w:calcOnExit w:val="0"/>
                      <w:textInput/>
                    </w:ffData>
                  </w:fldChar>
                </w:r>
                <w:bookmarkStart w:id="29" w:name="Text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9" w:displacedByCustomXml="next"/>
            </w:sdtContent>
          </w:sdt>
        </w:tc>
        <w:tc>
          <w:tcPr>
            <w:tcW w:w="992" w:type="dxa"/>
          </w:tcPr>
          <w:sdt>
            <w:sdtPr>
              <w:rPr>
                <w:rFonts w:ascii="Arial" w:hAnsi="Arial" w:cs="FuturaBT-Book"/>
                <w:color w:val="231F20"/>
                <w:sz w:val="20"/>
                <w:szCs w:val="20"/>
              </w:rPr>
              <w:id w:val="1004483223"/>
            </w:sdtPr>
            <w:sdtEndPr/>
            <w:sdtContent>
              <w:p w14:paraId="3C86CC77"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33"/>
                      <w:enabled/>
                      <w:calcOnExit w:val="0"/>
                      <w:textInput/>
                    </w:ffData>
                  </w:fldChar>
                </w:r>
                <w:bookmarkStart w:id="30" w:name="Text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0" w:displacedByCustomXml="next"/>
            </w:sdtContent>
          </w:sdt>
        </w:tc>
        <w:tc>
          <w:tcPr>
            <w:tcW w:w="851" w:type="dxa"/>
          </w:tcPr>
          <w:sdt>
            <w:sdtPr>
              <w:rPr>
                <w:rFonts w:ascii="Arial" w:hAnsi="Arial" w:cs="FuturaBT-Book"/>
                <w:color w:val="231F20"/>
                <w:sz w:val="20"/>
                <w:szCs w:val="20"/>
              </w:rPr>
              <w:id w:val="1061684204"/>
            </w:sdtPr>
            <w:sdtEndPr/>
            <w:sdtContent>
              <w:p w14:paraId="1A5EB7AA"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5"/>
                      <w:enabled/>
                      <w:calcOnExit w:val="0"/>
                      <w:textInput/>
                    </w:ffData>
                  </w:fldChar>
                </w:r>
                <w:bookmarkStart w:id="31" w:name="Text3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1" w:displacedByCustomXml="next"/>
            </w:sdtContent>
          </w:sdt>
        </w:tc>
        <w:tc>
          <w:tcPr>
            <w:tcW w:w="2126" w:type="dxa"/>
          </w:tcPr>
          <w:sdt>
            <w:sdtPr>
              <w:rPr>
                <w:rFonts w:ascii="Arial" w:hAnsi="Arial" w:cs="FuturaBT-Book"/>
                <w:color w:val="231F20"/>
                <w:sz w:val="20"/>
                <w:szCs w:val="20"/>
              </w:rPr>
              <w:id w:val="-419560882"/>
            </w:sdtPr>
            <w:sdtEndPr/>
            <w:sdtContent>
              <w:p w14:paraId="3EB8C4B5"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7"/>
                      <w:enabled/>
                      <w:calcOnExit w:val="0"/>
                      <w:textInput/>
                    </w:ffData>
                  </w:fldChar>
                </w:r>
                <w:bookmarkStart w:id="32" w:name="Text3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2" w:displacedByCustomXml="next"/>
            </w:sdtContent>
          </w:sdt>
        </w:tc>
        <w:tc>
          <w:tcPr>
            <w:tcW w:w="1843" w:type="dxa"/>
          </w:tcPr>
          <w:sdt>
            <w:sdtPr>
              <w:rPr>
                <w:rFonts w:ascii="Arial" w:hAnsi="Arial" w:cs="FuturaBT-Book"/>
                <w:color w:val="231F20"/>
                <w:sz w:val="20"/>
                <w:szCs w:val="20"/>
              </w:rPr>
              <w:id w:val="-2111107015"/>
            </w:sdtPr>
            <w:sdtEndPr/>
            <w:sdtContent>
              <w:p w14:paraId="515F2653"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9"/>
                      <w:enabled/>
                      <w:calcOnExit w:val="0"/>
                      <w:textInput/>
                    </w:ffData>
                  </w:fldChar>
                </w:r>
                <w:bookmarkStart w:id="33" w:name="Text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3" w:displacedByCustomXml="next"/>
            </w:sdtContent>
          </w:sdt>
        </w:tc>
        <w:tc>
          <w:tcPr>
            <w:tcW w:w="1276" w:type="dxa"/>
          </w:tcPr>
          <w:sdt>
            <w:sdtPr>
              <w:rPr>
                <w:rFonts w:ascii="Arial" w:hAnsi="Arial" w:cs="FuturaBT-Book"/>
                <w:color w:val="231F20"/>
                <w:sz w:val="20"/>
                <w:szCs w:val="20"/>
              </w:rPr>
              <w:id w:val="-1010060713"/>
            </w:sdtPr>
            <w:sdtEndPr/>
            <w:sdtContent>
              <w:p w14:paraId="4A4E1E6F"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1"/>
                      <w:enabled/>
                      <w:calcOnExit w:val="0"/>
                      <w:textInput/>
                    </w:ffData>
                  </w:fldChar>
                </w:r>
                <w:bookmarkStart w:id="34" w:name="Text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4" w:displacedByCustomXml="next"/>
            </w:sdtContent>
          </w:sdt>
        </w:tc>
        <w:tc>
          <w:tcPr>
            <w:tcW w:w="1842" w:type="dxa"/>
          </w:tcPr>
          <w:sdt>
            <w:sdtPr>
              <w:rPr>
                <w:rFonts w:ascii="Arial" w:hAnsi="Arial" w:cs="FuturaBT-Book"/>
                <w:color w:val="231F20"/>
                <w:sz w:val="20"/>
                <w:szCs w:val="20"/>
              </w:rPr>
              <w:id w:val="370190008"/>
            </w:sdtPr>
            <w:sdtEndPr/>
            <w:sdtContent>
              <w:p w14:paraId="31F271D3"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3"/>
                      <w:enabled/>
                      <w:calcOnExit w:val="0"/>
                      <w:textInput/>
                    </w:ffData>
                  </w:fldChar>
                </w:r>
                <w:bookmarkStart w:id="35" w:name="Text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5" w:displacedByCustomXml="next"/>
            </w:sdtContent>
          </w:sdt>
        </w:tc>
      </w:tr>
      <w:tr w:rsidR="00B44FE8" w14:paraId="2A5D803D" w14:textId="77777777" w:rsidTr="00EC04E9">
        <w:trPr>
          <w:trHeight w:val="567"/>
        </w:trPr>
        <w:tc>
          <w:tcPr>
            <w:tcW w:w="851" w:type="dxa"/>
          </w:tcPr>
          <w:sdt>
            <w:sdtPr>
              <w:rPr>
                <w:rFonts w:ascii="Arial" w:hAnsi="Arial" w:cs="FuturaBT-Book"/>
                <w:color w:val="231F20"/>
                <w:sz w:val="20"/>
                <w:szCs w:val="20"/>
              </w:rPr>
              <w:id w:val="683321498"/>
            </w:sdtPr>
            <w:sdtEndPr/>
            <w:sdtContent>
              <w:p w14:paraId="166F150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1"/>
                      <w:enabled/>
                      <w:calcOnExit w:val="0"/>
                      <w:textInput/>
                    </w:ffData>
                  </w:fldChar>
                </w:r>
                <w:bookmarkStart w:id="36" w:name="Text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6" w:displacedByCustomXml="next"/>
            </w:sdtContent>
          </w:sdt>
        </w:tc>
        <w:tc>
          <w:tcPr>
            <w:tcW w:w="850" w:type="dxa"/>
          </w:tcPr>
          <w:sdt>
            <w:sdtPr>
              <w:rPr>
                <w:rFonts w:ascii="Arial" w:hAnsi="Arial" w:cs="FuturaBT-Book"/>
                <w:color w:val="231F20"/>
                <w:sz w:val="20"/>
                <w:szCs w:val="20"/>
              </w:rPr>
              <w:id w:val="1953133366"/>
            </w:sdtPr>
            <w:sdtEndPr/>
            <w:sdtContent>
              <w:p w14:paraId="3E8570CD"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2"/>
                      <w:enabled/>
                      <w:calcOnExit w:val="0"/>
                      <w:textInput/>
                    </w:ffData>
                  </w:fldChar>
                </w:r>
                <w:bookmarkStart w:id="37" w:name="Text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7" w:displacedByCustomXml="next"/>
            </w:sdtContent>
          </w:sdt>
        </w:tc>
        <w:tc>
          <w:tcPr>
            <w:tcW w:w="992" w:type="dxa"/>
          </w:tcPr>
          <w:sdt>
            <w:sdtPr>
              <w:rPr>
                <w:rFonts w:ascii="Arial" w:hAnsi="Arial" w:cs="FuturaBT-Book"/>
                <w:color w:val="231F20"/>
                <w:sz w:val="20"/>
                <w:szCs w:val="20"/>
              </w:rPr>
              <w:id w:val="1580561074"/>
            </w:sdtPr>
            <w:sdtEndPr/>
            <w:sdtContent>
              <w:p w14:paraId="20452D1C"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34"/>
                      <w:enabled/>
                      <w:calcOnExit w:val="0"/>
                      <w:textInput/>
                    </w:ffData>
                  </w:fldChar>
                </w:r>
                <w:bookmarkStart w:id="38" w:name="Text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8" w:displacedByCustomXml="next"/>
            </w:sdtContent>
          </w:sdt>
        </w:tc>
        <w:tc>
          <w:tcPr>
            <w:tcW w:w="851" w:type="dxa"/>
          </w:tcPr>
          <w:sdt>
            <w:sdtPr>
              <w:rPr>
                <w:rFonts w:ascii="Arial" w:hAnsi="Arial" w:cs="FuturaBT-Book"/>
                <w:color w:val="231F20"/>
                <w:sz w:val="20"/>
                <w:szCs w:val="20"/>
              </w:rPr>
              <w:id w:val="-974993685"/>
            </w:sdtPr>
            <w:sdtEndPr/>
            <w:sdtContent>
              <w:p w14:paraId="18E04D56"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6"/>
                      <w:enabled/>
                      <w:calcOnExit w:val="0"/>
                      <w:textInput/>
                    </w:ffData>
                  </w:fldChar>
                </w:r>
                <w:bookmarkStart w:id="39" w:name="Text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9" w:displacedByCustomXml="next"/>
            </w:sdtContent>
          </w:sdt>
        </w:tc>
        <w:tc>
          <w:tcPr>
            <w:tcW w:w="2126" w:type="dxa"/>
          </w:tcPr>
          <w:sdt>
            <w:sdtPr>
              <w:rPr>
                <w:rFonts w:ascii="Arial" w:hAnsi="Arial" w:cs="FuturaBT-Book"/>
                <w:color w:val="231F20"/>
                <w:sz w:val="20"/>
                <w:szCs w:val="20"/>
              </w:rPr>
              <w:id w:val="475422926"/>
            </w:sdtPr>
            <w:sdtEndPr/>
            <w:sdtContent>
              <w:p w14:paraId="70039EA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8"/>
                      <w:enabled/>
                      <w:calcOnExit w:val="0"/>
                      <w:textInput/>
                    </w:ffData>
                  </w:fldChar>
                </w:r>
                <w:bookmarkStart w:id="40" w:name="Text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0" w:displacedByCustomXml="next"/>
            </w:sdtContent>
          </w:sdt>
        </w:tc>
        <w:tc>
          <w:tcPr>
            <w:tcW w:w="1843" w:type="dxa"/>
          </w:tcPr>
          <w:sdt>
            <w:sdtPr>
              <w:rPr>
                <w:rFonts w:ascii="Arial" w:hAnsi="Arial" w:cs="FuturaBT-Book"/>
                <w:color w:val="231F20"/>
                <w:sz w:val="20"/>
                <w:szCs w:val="20"/>
              </w:rPr>
              <w:id w:val="-1439750304"/>
            </w:sdtPr>
            <w:sdtEndPr/>
            <w:sdtContent>
              <w:p w14:paraId="55E95DC7"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0"/>
                      <w:enabled/>
                      <w:calcOnExit w:val="0"/>
                      <w:textInput/>
                    </w:ffData>
                  </w:fldChar>
                </w:r>
                <w:bookmarkStart w:id="41" w:name="Text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1" w:displacedByCustomXml="next"/>
            </w:sdtContent>
          </w:sdt>
        </w:tc>
        <w:tc>
          <w:tcPr>
            <w:tcW w:w="1276" w:type="dxa"/>
          </w:tcPr>
          <w:sdt>
            <w:sdtPr>
              <w:rPr>
                <w:rFonts w:ascii="Arial" w:hAnsi="Arial" w:cs="FuturaBT-Book"/>
                <w:color w:val="231F20"/>
                <w:sz w:val="20"/>
                <w:szCs w:val="20"/>
              </w:rPr>
              <w:id w:val="1552960310"/>
            </w:sdtPr>
            <w:sdtEndPr/>
            <w:sdtContent>
              <w:p w14:paraId="74BF8CA8"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2"/>
                      <w:enabled/>
                      <w:calcOnExit w:val="0"/>
                      <w:textInput/>
                    </w:ffData>
                  </w:fldChar>
                </w:r>
                <w:bookmarkStart w:id="42" w:name="Text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2" w:displacedByCustomXml="next"/>
            </w:sdtContent>
          </w:sdt>
        </w:tc>
        <w:tc>
          <w:tcPr>
            <w:tcW w:w="1842" w:type="dxa"/>
          </w:tcPr>
          <w:sdt>
            <w:sdtPr>
              <w:rPr>
                <w:rFonts w:ascii="Arial" w:hAnsi="Arial" w:cs="FuturaBT-Book"/>
                <w:color w:val="231F20"/>
                <w:sz w:val="20"/>
                <w:szCs w:val="20"/>
              </w:rPr>
              <w:id w:val="953598313"/>
            </w:sdtPr>
            <w:sdtEndPr/>
            <w:sdtContent>
              <w:p w14:paraId="7384026A"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4"/>
                      <w:enabled/>
                      <w:calcOnExit w:val="0"/>
                      <w:textInput/>
                    </w:ffData>
                  </w:fldChar>
                </w:r>
                <w:bookmarkStart w:id="43" w:name="Text4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3" w:displacedByCustomXml="next"/>
            </w:sdtContent>
          </w:sdt>
        </w:tc>
      </w:tr>
      <w:tr w:rsidR="00B44FE8" w14:paraId="63B18D97" w14:textId="77777777" w:rsidTr="00EC04E9">
        <w:trPr>
          <w:trHeight w:val="567"/>
        </w:trPr>
        <w:tc>
          <w:tcPr>
            <w:tcW w:w="851" w:type="dxa"/>
          </w:tcPr>
          <w:sdt>
            <w:sdtPr>
              <w:rPr>
                <w:rFonts w:ascii="Arial" w:hAnsi="Arial" w:cs="FuturaBT-Book"/>
                <w:color w:val="231F20"/>
                <w:sz w:val="20"/>
                <w:szCs w:val="20"/>
              </w:rPr>
              <w:id w:val="1719085895"/>
            </w:sdtPr>
            <w:sdtEndPr/>
            <w:sdtContent>
              <w:p w14:paraId="600D7502"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5"/>
                      <w:enabled/>
                      <w:calcOnExit w:val="0"/>
                      <w:textInput/>
                    </w:ffData>
                  </w:fldChar>
                </w:r>
                <w:bookmarkStart w:id="44" w:name="Text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4" w:displacedByCustomXml="next"/>
            </w:sdtContent>
          </w:sdt>
        </w:tc>
        <w:tc>
          <w:tcPr>
            <w:tcW w:w="850" w:type="dxa"/>
          </w:tcPr>
          <w:sdt>
            <w:sdtPr>
              <w:rPr>
                <w:rFonts w:ascii="Arial" w:hAnsi="Arial" w:cs="FuturaBT-Book"/>
                <w:color w:val="231F20"/>
                <w:sz w:val="20"/>
                <w:szCs w:val="20"/>
              </w:rPr>
              <w:id w:val="-1790036748"/>
            </w:sdtPr>
            <w:sdtEndPr/>
            <w:sdtContent>
              <w:p w14:paraId="7F4EA73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6"/>
                      <w:enabled/>
                      <w:calcOnExit w:val="0"/>
                      <w:textInput/>
                    </w:ffData>
                  </w:fldChar>
                </w:r>
                <w:bookmarkStart w:id="45" w:name="Text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5" w:displacedByCustomXml="next"/>
            </w:sdtContent>
          </w:sdt>
        </w:tc>
        <w:tc>
          <w:tcPr>
            <w:tcW w:w="992" w:type="dxa"/>
          </w:tcPr>
          <w:sdt>
            <w:sdtPr>
              <w:rPr>
                <w:rFonts w:ascii="Arial" w:hAnsi="Arial" w:cs="FuturaBT-Book"/>
                <w:color w:val="231F20"/>
                <w:sz w:val="20"/>
                <w:szCs w:val="20"/>
              </w:rPr>
              <w:id w:val="-1657449540"/>
            </w:sdtPr>
            <w:sdtEndPr/>
            <w:sdtContent>
              <w:p w14:paraId="0770D7FF"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47"/>
                      <w:enabled/>
                      <w:calcOnExit w:val="0"/>
                      <w:textInput/>
                    </w:ffData>
                  </w:fldChar>
                </w:r>
                <w:bookmarkStart w:id="46" w:name="Text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6" w:displacedByCustomXml="next"/>
            </w:sdtContent>
          </w:sdt>
        </w:tc>
        <w:tc>
          <w:tcPr>
            <w:tcW w:w="851" w:type="dxa"/>
          </w:tcPr>
          <w:sdt>
            <w:sdtPr>
              <w:rPr>
                <w:rFonts w:ascii="Arial" w:hAnsi="Arial" w:cs="FuturaBT-Book"/>
                <w:color w:val="231F20"/>
                <w:sz w:val="20"/>
                <w:szCs w:val="20"/>
              </w:rPr>
              <w:id w:val="-1679344836"/>
            </w:sdtPr>
            <w:sdtEndPr/>
            <w:sdtContent>
              <w:p w14:paraId="0F1B1959"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8"/>
                      <w:enabled/>
                      <w:calcOnExit w:val="0"/>
                      <w:textInput/>
                    </w:ffData>
                  </w:fldChar>
                </w:r>
                <w:bookmarkStart w:id="47" w:name="Text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7" w:displacedByCustomXml="next"/>
            </w:sdtContent>
          </w:sdt>
        </w:tc>
        <w:tc>
          <w:tcPr>
            <w:tcW w:w="2126" w:type="dxa"/>
          </w:tcPr>
          <w:sdt>
            <w:sdtPr>
              <w:rPr>
                <w:rFonts w:ascii="Arial" w:hAnsi="Arial" w:cs="FuturaBT-Book"/>
                <w:color w:val="231F20"/>
                <w:sz w:val="20"/>
                <w:szCs w:val="20"/>
              </w:rPr>
              <w:id w:val="-313106839"/>
            </w:sdtPr>
            <w:sdtEndPr/>
            <w:sdtContent>
              <w:p w14:paraId="1DA8184B"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49"/>
                      <w:enabled/>
                      <w:calcOnExit w:val="0"/>
                      <w:textInput/>
                    </w:ffData>
                  </w:fldChar>
                </w:r>
                <w:bookmarkStart w:id="48" w:name="Text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8" w:displacedByCustomXml="next"/>
            </w:sdtContent>
          </w:sdt>
        </w:tc>
        <w:tc>
          <w:tcPr>
            <w:tcW w:w="1843" w:type="dxa"/>
          </w:tcPr>
          <w:sdt>
            <w:sdtPr>
              <w:rPr>
                <w:rFonts w:ascii="Arial" w:hAnsi="Arial" w:cs="FuturaBT-Book"/>
                <w:color w:val="231F20"/>
                <w:sz w:val="20"/>
                <w:szCs w:val="20"/>
              </w:rPr>
              <w:id w:val="32473661"/>
            </w:sdtPr>
            <w:sdtEndPr/>
            <w:sdtContent>
              <w:p w14:paraId="54B8A81F"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0"/>
                      <w:enabled/>
                      <w:calcOnExit w:val="0"/>
                      <w:textInput/>
                    </w:ffData>
                  </w:fldChar>
                </w:r>
                <w:bookmarkStart w:id="49" w:name="Text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9" w:displacedByCustomXml="next"/>
            </w:sdtContent>
          </w:sdt>
        </w:tc>
        <w:tc>
          <w:tcPr>
            <w:tcW w:w="1276" w:type="dxa"/>
          </w:tcPr>
          <w:sdt>
            <w:sdtPr>
              <w:rPr>
                <w:rFonts w:ascii="Arial" w:hAnsi="Arial" w:cs="FuturaBT-Book"/>
                <w:color w:val="231F20"/>
                <w:sz w:val="20"/>
                <w:szCs w:val="20"/>
              </w:rPr>
              <w:id w:val="612721427"/>
            </w:sdtPr>
            <w:sdtEndPr/>
            <w:sdtContent>
              <w:p w14:paraId="4B1693EA"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1"/>
                      <w:enabled/>
                      <w:calcOnExit w:val="0"/>
                      <w:textInput/>
                    </w:ffData>
                  </w:fldChar>
                </w:r>
                <w:bookmarkStart w:id="50" w:name="Text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0" w:displacedByCustomXml="next"/>
            </w:sdtContent>
          </w:sdt>
        </w:tc>
        <w:tc>
          <w:tcPr>
            <w:tcW w:w="1842" w:type="dxa"/>
          </w:tcPr>
          <w:sdt>
            <w:sdtPr>
              <w:rPr>
                <w:rFonts w:ascii="Arial" w:hAnsi="Arial" w:cs="FuturaBT-Book"/>
                <w:color w:val="231F20"/>
                <w:sz w:val="20"/>
                <w:szCs w:val="20"/>
              </w:rPr>
              <w:id w:val="-623462967"/>
            </w:sdtPr>
            <w:sdtEndPr/>
            <w:sdtContent>
              <w:p w14:paraId="3C354C01"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2"/>
                      <w:enabled/>
                      <w:calcOnExit w:val="0"/>
                      <w:textInput/>
                    </w:ffData>
                  </w:fldChar>
                </w:r>
                <w:bookmarkStart w:id="51" w:name="Text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1" w:displacedByCustomXml="next"/>
            </w:sdtContent>
          </w:sdt>
        </w:tc>
      </w:tr>
      <w:tr w:rsidR="00B44FE8" w14:paraId="74B20990" w14:textId="77777777" w:rsidTr="00EC04E9">
        <w:trPr>
          <w:trHeight w:val="567"/>
        </w:trPr>
        <w:tc>
          <w:tcPr>
            <w:tcW w:w="851" w:type="dxa"/>
          </w:tcPr>
          <w:sdt>
            <w:sdtPr>
              <w:rPr>
                <w:rFonts w:ascii="Arial" w:hAnsi="Arial" w:cs="FuturaBT-Book"/>
                <w:color w:val="231F20"/>
                <w:sz w:val="20"/>
                <w:szCs w:val="20"/>
              </w:rPr>
              <w:id w:val="-22710357"/>
            </w:sdtPr>
            <w:sdtEndPr/>
            <w:sdtContent>
              <w:p w14:paraId="2D91C1C8"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3"/>
                      <w:enabled/>
                      <w:calcOnExit w:val="0"/>
                      <w:textInput/>
                    </w:ffData>
                  </w:fldChar>
                </w:r>
                <w:bookmarkStart w:id="52" w:name="Text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2" w:displacedByCustomXml="next"/>
            </w:sdtContent>
          </w:sdt>
        </w:tc>
        <w:tc>
          <w:tcPr>
            <w:tcW w:w="850" w:type="dxa"/>
          </w:tcPr>
          <w:sdt>
            <w:sdtPr>
              <w:rPr>
                <w:rFonts w:ascii="Arial" w:hAnsi="Arial" w:cs="FuturaBT-Book"/>
                <w:color w:val="231F20"/>
                <w:sz w:val="20"/>
                <w:szCs w:val="20"/>
              </w:rPr>
              <w:id w:val="2115857487"/>
            </w:sdtPr>
            <w:sdtEndPr/>
            <w:sdtContent>
              <w:p w14:paraId="4BC3ED06"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4"/>
                      <w:enabled/>
                      <w:calcOnExit w:val="0"/>
                      <w:textInput/>
                    </w:ffData>
                  </w:fldChar>
                </w:r>
                <w:bookmarkStart w:id="53" w:name="Text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3" w:displacedByCustomXml="next"/>
            </w:sdtContent>
          </w:sdt>
        </w:tc>
        <w:tc>
          <w:tcPr>
            <w:tcW w:w="992" w:type="dxa"/>
          </w:tcPr>
          <w:sdt>
            <w:sdtPr>
              <w:rPr>
                <w:rFonts w:ascii="Arial" w:hAnsi="Arial" w:cs="FuturaBT-Book"/>
                <w:color w:val="231F20"/>
                <w:sz w:val="20"/>
                <w:szCs w:val="20"/>
              </w:rPr>
              <w:id w:val="-760368680"/>
            </w:sdtPr>
            <w:sdtEndPr/>
            <w:sdtContent>
              <w:p w14:paraId="3668D114"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55"/>
                      <w:enabled/>
                      <w:calcOnExit w:val="0"/>
                      <w:textInput/>
                    </w:ffData>
                  </w:fldChar>
                </w:r>
                <w:bookmarkStart w:id="54" w:name="Text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4" w:displacedByCustomXml="next"/>
            </w:sdtContent>
          </w:sdt>
        </w:tc>
        <w:tc>
          <w:tcPr>
            <w:tcW w:w="851" w:type="dxa"/>
          </w:tcPr>
          <w:sdt>
            <w:sdtPr>
              <w:rPr>
                <w:rFonts w:ascii="Arial" w:hAnsi="Arial" w:cs="FuturaBT-Book"/>
                <w:color w:val="231F20"/>
                <w:sz w:val="20"/>
                <w:szCs w:val="20"/>
              </w:rPr>
              <w:id w:val="834034760"/>
            </w:sdtPr>
            <w:sdtEndPr/>
            <w:sdtContent>
              <w:p w14:paraId="6E29B432"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6"/>
                      <w:enabled/>
                      <w:calcOnExit w:val="0"/>
                      <w:textInput/>
                    </w:ffData>
                  </w:fldChar>
                </w:r>
                <w:bookmarkStart w:id="55" w:name="Text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5" w:displacedByCustomXml="next"/>
            </w:sdtContent>
          </w:sdt>
        </w:tc>
        <w:tc>
          <w:tcPr>
            <w:tcW w:w="2126" w:type="dxa"/>
          </w:tcPr>
          <w:sdt>
            <w:sdtPr>
              <w:rPr>
                <w:rFonts w:ascii="Arial" w:hAnsi="Arial" w:cs="FuturaBT-Book"/>
                <w:color w:val="231F20"/>
                <w:sz w:val="20"/>
                <w:szCs w:val="20"/>
              </w:rPr>
              <w:id w:val="-737557722"/>
            </w:sdtPr>
            <w:sdtEndPr/>
            <w:sdtContent>
              <w:p w14:paraId="50F2CA63"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7"/>
                      <w:enabled/>
                      <w:calcOnExit w:val="0"/>
                      <w:textInput/>
                    </w:ffData>
                  </w:fldChar>
                </w:r>
                <w:bookmarkStart w:id="56" w:name="Text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6" w:displacedByCustomXml="next"/>
            </w:sdtContent>
          </w:sdt>
        </w:tc>
        <w:tc>
          <w:tcPr>
            <w:tcW w:w="1843" w:type="dxa"/>
          </w:tcPr>
          <w:sdt>
            <w:sdtPr>
              <w:rPr>
                <w:rFonts w:ascii="Arial" w:hAnsi="Arial" w:cs="FuturaBT-Book"/>
                <w:color w:val="231F20"/>
                <w:sz w:val="20"/>
                <w:szCs w:val="20"/>
              </w:rPr>
              <w:id w:val="-1701230628"/>
            </w:sdtPr>
            <w:sdtEndPr/>
            <w:sdtContent>
              <w:p w14:paraId="0D4B2B48"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8"/>
                      <w:enabled/>
                      <w:calcOnExit w:val="0"/>
                      <w:textInput/>
                    </w:ffData>
                  </w:fldChar>
                </w:r>
                <w:bookmarkStart w:id="57" w:name="Text5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7" w:displacedByCustomXml="next"/>
            </w:sdtContent>
          </w:sdt>
        </w:tc>
        <w:tc>
          <w:tcPr>
            <w:tcW w:w="1276" w:type="dxa"/>
          </w:tcPr>
          <w:sdt>
            <w:sdtPr>
              <w:rPr>
                <w:rFonts w:ascii="Arial" w:hAnsi="Arial" w:cs="FuturaBT-Book"/>
                <w:color w:val="231F20"/>
                <w:sz w:val="20"/>
                <w:szCs w:val="20"/>
              </w:rPr>
              <w:id w:val="1180632548"/>
            </w:sdtPr>
            <w:sdtEndPr/>
            <w:sdtContent>
              <w:p w14:paraId="17C8318A"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9"/>
                      <w:enabled/>
                      <w:calcOnExit w:val="0"/>
                      <w:textInput/>
                    </w:ffData>
                  </w:fldChar>
                </w:r>
                <w:bookmarkStart w:id="58" w:name="Text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8" w:displacedByCustomXml="next"/>
            </w:sdtContent>
          </w:sdt>
        </w:tc>
        <w:tc>
          <w:tcPr>
            <w:tcW w:w="1842" w:type="dxa"/>
          </w:tcPr>
          <w:sdt>
            <w:sdtPr>
              <w:rPr>
                <w:rFonts w:ascii="Arial" w:hAnsi="Arial" w:cs="FuturaBT-Book"/>
                <w:color w:val="231F20"/>
                <w:sz w:val="20"/>
                <w:szCs w:val="20"/>
              </w:rPr>
              <w:id w:val="-1481687714"/>
            </w:sdtPr>
            <w:sdtEndPr/>
            <w:sdtContent>
              <w:p w14:paraId="7621407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0"/>
                      <w:enabled/>
                      <w:calcOnExit w:val="0"/>
                      <w:textInput/>
                    </w:ffData>
                  </w:fldChar>
                </w:r>
                <w:bookmarkStart w:id="59" w:name="Text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9" w:displacedByCustomXml="next"/>
            </w:sdtContent>
          </w:sdt>
        </w:tc>
      </w:tr>
      <w:tr w:rsidR="00B44FE8" w14:paraId="37FEA95C" w14:textId="77777777" w:rsidTr="00EC04E9">
        <w:trPr>
          <w:trHeight w:val="567"/>
        </w:trPr>
        <w:tc>
          <w:tcPr>
            <w:tcW w:w="851" w:type="dxa"/>
          </w:tcPr>
          <w:sdt>
            <w:sdtPr>
              <w:rPr>
                <w:rFonts w:ascii="Arial" w:hAnsi="Arial" w:cs="FuturaBT-Book"/>
                <w:color w:val="231F20"/>
                <w:sz w:val="20"/>
                <w:szCs w:val="20"/>
              </w:rPr>
              <w:id w:val="264425817"/>
            </w:sdtPr>
            <w:sdtEndPr/>
            <w:sdtContent>
              <w:p w14:paraId="6D25C355"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1"/>
                      <w:enabled/>
                      <w:calcOnExit w:val="0"/>
                      <w:textInput/>
                    </w:ffData>
                  </w:fldChar>
                </w:r>
                <w:bookmarkStart w:id="60" w:name="Text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0" w:displacedByCustomXml="next"/>
            </w:sdtContent>
          </w:sdt>
        </w:tc>
        <w:tc>
          <w:tcPr>
            <w:tcW w:w="850" w:type="dxa"/>
          </w:tcPr>
          <w:sdt>
            <w:sdtPr>
              <w:rPr>
                <w:rFonts w:ascii="Arial" w:hAnsi="Arial" w:cs="FuturaBT-Book"/>
                <w:color w:val="231F20"/>
                <w:sz w:val="20"/>
                <w:szCs w:val="20"/>
              </w:rPr>
              <w:id w:val="226890694"/>
            </w:sdtPr>
            <w:sdtEndPr/>
            <w:sdtContent>
              <w:p w14:paraId="5CC394FB"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2"/>
                      <w:enabled/>
                      <w:calcOnExit w:val="0"/>
                      <w:textInput/>
                    </w:ffData>
                  </w:fldChar>
                </w:r>
                <w:bookmarkStart w:id="61" w:name="Text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1" w:displacedByCustomXml="next"/>
            </w:sdtContent>
          </w:sdt>
        </w:tc>
        <w:tc>
          <w:tcPr>
            <w:tcW w:w="992" w:type="dxa"/>
          </w:tcPr>
          <w:sdt>
            <w:sdtPr>
              <w:rPr>
                <w:rFonts w:ascii="Arial" w:hAnsi="Arial" w:cs="FuturaBT-Book"/>
                <w:color w:val="231F20"/>
                <w:sz w:val="20"/>
                <w:szCs w:val="20"/>
              </w:rPr>
              <w:id w:val="-36821356"/>
            </w:sdtPr>
            <w:sdtEndPr/>
            <w:sdtContent>
              <w:p w14:paraId="563739D3"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63"/>
                      <w:enabled/>
                      <w:calcOnExit w:val="0"/>
                      <w:textInput/>
                    </w:ffData>
                  </w:fldChar>
                </w:r>
                <w:bookmarkStart w:id="62" w:name="Text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2" w:displacedByCustomXml="next"/>
            </w:sdtContent>
          </w:sdt>
        </w:tc>
        <w:tc>
          <w:tcPr>
            <w:tcW w:w="851" w:type="dxa"/>
          </w:tcPr>
          <w:sdt>
            <w:sdtPr>
              <w:rPr>
                <w:rFonts w:ascii="Arial" w:hAnsi="Arial" w:cs="FuturaBT-Book"/>
                <w:color w:val="231F20"/>
                <w:sz w:val="20"/>
                <w:szCs w:val="20"/>
              </w:rPr>
              <w:id w:val="178242238"/>
            </w:sdtPr>
            <w:sdtEndPr/>
            <w:sdtContent>
              <w:p w14:paraId="1FB228EC"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4"/>
                      <w:enabled/>
                      <w:calcOnExit w:val="0"/>
                      <w:textInput/>
                    </w:ffData>
                  </w:fldChar>
                </w:r>
                <w:bookmarkStart w:id="63" w:name="Text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3" w:displacedByCustomXml="next"/>
            </w:sdtContent>
          </w:sdt>
        </w:tc>
        <w:tc>
          <w:tcPr>
            <w:tcW w:w="2126" w:type="dxa"/>
          </w:tcPr>
          <w:sdt>
            <w:sdtPr>
              <w:rPr>
                <w:rFonts w:ascii="Arial" w:hAnsi="Arial" w:cs="FuturaBT-Book"/>
                <w:color w:val="231F20"/>
                <w:sz w:val="20"/>
                <w:szCs w:val="20"/>
              </w:rPr>
              <w:id w:val="1532383750"/>
            </w:sdtPr>
            <w:sdtEndPr/>
            <w:sdtContent>
              <w:p w14:paraId="10D8B456"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5"/>
                      <w:enabled/>
                      <w:calcOnExit w:val="0"/>
                      <w:textInput/>
                    </w:ffData>
                  </w:fldChar>
                </w:r>
                <w:bookmarkStart w:id="64" w:name="Text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4" w:displacedByCustomXml="next"/>
            </w:sdtContent>
          </w:sdt>
        </w:tc>
        <w:tc>
          <w:tcPr>
            <w:tcW w:w="1843" w:type="dxa"/>
          </w:tcPr>
          <w:sdt>
            <w:sdtPr>
              <w:rPr>
                <w:rFonts w:ascii="Arial" w:hAnsi="Arial" w:cs="FuturaBT-Book"/>
                <w:color w:val="231F20"/>
                <w:sz w:val="20"/>
                <w:szCs w:val="20"/>
              </w:rPr>
              <w:id w:val="1282151105"/>
            </w:sdtPr>
            <w:sdtEndPr/>
            <w:sdtContent>
              <w:p w14:paraId="648B0F79"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7"/>
                      <w:enabled/>
                      <w:calcOnExit w:val="0"/>
                      <w:textInput/>
                    </w:ffData>
                  </w:fldChar>
                </w:r>
                <w:bookmarkStart w:id="65" w:name="Text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5" w:displacedByCustomXml="next"/>
            </w:sdtContent>
          </w:sdt>
        </w:tc>
        <w:tc>
          <w:tcPr>
            <w:tcW w:w="1276" w:type="dxa"/>
          </w:tcPr>
          <w:sdt>
            <w:sdtPr>
              <w:rPr>
                <w:rFonts w:ascii="Arial" w:hAnsi="Arial" w:cs="FuturaBT-Book"/>
                <w:color w:val="231F20"/>
                <w:sz w:val="20"/>
                <w:szCs w:val="20"/>
              </w:rPr>
              <w:id w:val="-1360348795"/>
            </w:sdtPr>
            <w:sdtEndPr/>
            <w:sdtContent>
              <w:p w14:paraId="45DD72B1"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8"/>
                      <w:enabled/>
                      <w:calcOnExit w:val="0"/>
                      <w:textInput/>
                    </w:ffData>
                  </w:fldChar>
                </w:r>
                <w:bookmarkStart w:id="66" w:name="Text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6" w:displacedByCustomXml="next"/>
            </w:sdtContent>
          </w:sdt>
        </w:tc>
        <w:tc>
          <w:tcPr>
            <w:tcW w:w="1842" w:type="dxa"/>
          </w:tcPr>
          <w:sdt>
            <w:sdtPr>
              <w:rPr>
                <w:rFonts w:ascii="Arial" w:hAnsi="Arial" w:cs="FuturaBT-Book"/>
                <w:color w:val="231F20"/>
                <w:sz w:val="20"/>
                <w:szCs w:val="20"/>
              </w:rPr>
              <w:id w:val="-469816859"/>
            </w:sdtPr>
            <w:sdtEndPr/>
            <w:sdtContent>
              <w:p w14:paraId="5B85D30E"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9"/>
                      <w:enabled/>
                      <w:calcOnExit w:val="0"/>
                      <w:textInput/>
                    </w:ffData>
                  </w:fldChar>
                </w:r>
                <w:bookmarkStart w:id="67" w:name="Text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7" w:displacedByCustomXml="next"/>
            </w:sdtContent>
          </w:sdt>
        </w:tc>
      </w:tr>
    </w:tbl>
    <w:p w14:paraId="3FB41021" w14:textId="77777777" w:rsidR="002D4C85" w:rsidRDefault="002D4C85">
      <w:pPr>
        <w:spacing w:after="0" w:line="200" w:lineRule="exact"/>
        <w:rPr>
          <w:sz w:val="20"/>
          <w:szCs w:val="20"/>
        </w:rPr>
      </w:pPr>
    </w:p>
    <w:p w14:paraId="79DB966E" w14:textId="77777777" w:rsidR="002D4C85" w:rsidRDefault="002D4C85">
      <w:pPr>
        <w:spacing w:before="1" w:after="0" w:line="220" w:lineRule="exact"/>
      </w:pPr>
    </w:p>
    <w:p w14:paraId="7826EEFF" w14:textId="77777777" w:rsidR="002D4C85" w:rsidRPr="004B2BCD" w:rsidRDefault="009A3936">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08ABA25A" w14:textId="77777777" w:rsidR="002D4C85" w:rsidRPr="004B2BCD" w:rsidRDefault="00C84A20">
      <w:pPr>
        <w:tabs>
          <w:tab w:val="left" w:pos="1180"/>
        </w:tabs>
        <w:spacing w:before="1" w:after="0" w:line="240" w:lineRule="auto"/>
        <w:ind w:left="1184" w:right="412" w:hanging="1075"/>
        <w:rPr>
          <w:rFonts w:ascii="Arial Black" w:eastAsia="Arial Black" w:hAnsi="Arial Black" w:cs="Arial Black"/>
          <w:color w:val="548DD4" w:themeColor="text2" w:themeTint="99"/>
          <w:sz w:val="26"/>
          <w:szCs w:val="26"/>
        </w:rPr>
      </w:pPr>
      <w:r w:rsidRPr="004B2BCD">
        <w:rPr>
          <w:noProof/>
          <w:color w:val="548DD4" w:themeColor="text2" w:themeTint="99"/>
          <w:lang w:val="en-GB" w:eastAsia="en-GB"/>
        </w:rPr>
        <mc:AlternateContent>
          <mc:Choice Requires="wpg">
            <w:drawing>
              <wp:anchor distT="0" distB="0" distL="114300" distR="114300" simplePos="0" relativeHeight="251655168" behindDoc="1" locked="0" layoutInCell="1" allowOverlap="1" wp14:anchorId="4E387981" wp14:editId="679A2DAA">
                <wp:simplePos x="0" y="0"/>
                <wp:positionH relativeFrom="page">
                  <wp:posOffset>5650865</wp:posOffset>
                </wp:positionH>
                <wp:positionV relativeFrom="paragraph">
                  <wp:posOffset>819150</wp:posOffset>
                </wp:positionV>
                <wp:extent cx="6350" cy="6350"/>
                <wp:effectExtent l="12065" t="4445" r="10160" b="825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899" y="1290"/>
                          <a:chExt cx="10" cy="10"/>
                        </a:xfrm>
                      </wpg:grpSpPr>
                      <wps:wsp>
                        <wps:cNvPr id="10" name="Freeform 9"/>
                        <wps:cNvSpPr>
                          <a:spLocks/>
                        </wps:cNvSpPr>
                        <wps:spPr bwMode="auto">
                          <a:xfrm>
                            <a:off x="8899" y="1290"/>
                            <a:ext cx="10" cy="10"/>
                          </a:xfrm>
                          <a:custGeom>
                            <a:avLst/>
                            <a:gdLst>
                              <a:gd name="T0" fmla="+- 0 8899 8899"/>
                              <a:gd name="T1" fmla="*/ T0 w 10"/>
                              <a:gd name="T2" fmla="+- 0 1295 1290"/>
                              <a:gd name="T3" fmla="*/ 1295 h 10"/>
                              <a:gd name="T4" fmla="+- 0 8909 8899"/>
                              <a:gd name="T5" fmla="*/ T4 w 10"/>
                              <a:gd name="T6" fmla="+- 0 1295 1290"/>
                              <a:gd name="T7" fmla="*/ 1295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6E5B55" id="Group 8" o:spid="_x0000_s1026" style="position:absolute;margin-left:444.95pt;margin-top:64.5pt;width:.5pt;height:.5pt;z-index:-251661312;mso-position-horizontal-relative:page" coordorigin="8899,129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">
                <v:shape id="Freeform 9" o:spid="_x0000_s1027" style="position:absolute;left:8899;top:12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" path="m,5r10,e" filled="f" strokeweight=".58pt">
                  <v:path arrowok="t" o:connecttype="custom" o:connectlocs="0,1295;10,1295" o:connectangles="0,0"/>
                </v:shape>
                <w10:wrap anchorx="page"/>
              </v:group>
            </w:pict>
          </mc:Fallback>
        </mc:AlternateContent>
      </w:r>
      <w:r w:rsidR="009A3936" w:rsidRPr="004B2BCD">
        <w:rPr>
          <w:rFonts w:ascii="Arial Black" w:eastAsia="Arial Black" w:hAnsi="Arial Black" w:cs="Arial Black"/>
          <w:b/>
          <w:bCs/>
          <w:color w:val="548DD4" w:themeColor="text2" w:themeTint="99"/>
          <w:sz w:val="26"/>
          <w:szCs w:val="26"/>
        </w:rPr>
        <w:t>6.</w:t>
      </w:r>
      <w:r w:rsidR="009A3936" w:rsidRPr="004B2BCD">
        <w:rPr>
          <w:rFonts w:ascii="Arial Black" w:eastAsia="Arial Black" w:hAnsi="Arial Black" w:cs="Arial Black"/>
          <w:b/>
          <w:bCs/>
          <w:color w:val="548DD4" w:themeColor="text2" w:themeTint="99"/>
          <w:sz w:val="26"/>
          <w:szCs w:val="26"/>
        </w:rPr>
        <w:tab/>
      </w:r>
      <w:r w:rsidR="009A3936" w:rsidRPr="004B2BCD">
        <w:rPr>
          <w:rFonts w:ascii="Arial Black" w:eastAsia="Arial Black" w:hAnsi="Arial Black" w:cs="Arial Black"/>
          <w:b/>
          <w:bCs/>
          <w:color w:val="548DD4" w:themeColor="text2" w:themeTint="99"/>
          <w:w w:val="99"/>
          <w:sz w:val="26"/>
          <w:szCs w:val="26"/>
        </w:rPr>
        <w:t>EDUC</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TION</w:t>
      </w:r>
      <w:r w:rsidR="009A3936" w:rsidRPr="004B2BCD">
        <w:rPr>
          <w:rFonts w:ascii="Arial Black" w:eastAsia="Arial Black" w:hAnsi="Arial Black" w:cs="Arial Black"/>
          <w:b/>
          <w:bCs/>
          <w:color w:val="548DD4" w:themeColor="text2" w:themeTint="99"/>
          <w:spacing w:val="2"/>
          <w:w w:val="99"/>
          <w:sz w:val="26"/>
          <w:szCs w:val="26"/>
        </w:rPr>
        <w:t>/</w:t>
      </w:r>
      <w:r w:rsidR="009A3936" w:rsidRPr="004B2BCD">
        <w:rPr>
          <w:rFonts w:ascii="Arial Black" w:eastAsia="Arial Black" w:hAnsi="Arial Black" w:cs="Arial Black"/>
          <w:b/>
          <w:bCs/>
          <w:color w:val="548DD4" w:themeColor="text2" w:themeTint="99"/>
          <w:w w:val="99"/>
          <w:sz w:val="26"/>
          <w:szCs w:val="26"/>
        </w:rPr>
        <w:t>QU</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LIFIC</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TIO</w:t>
      </w:r>
      <w:r w:rsidR="009A3936" w:rsidRPr="004B2BCD">
        <w:rPr>
          <w:rFonts w:ascii="Arial Black" w:eastAsia="Arial Black" w:hAnsi="Arial Black" w:cs="Arial Black"/>
          <w:b/>
          <w:bCs/>
          <w:color w:val="548DD4" w:themeColor="text2" w:themeTint="99"/>
          <w:spacing w:val="3"/>
          <w:w w:val="99"/>
          <w:sz w:val="26"/>
          <w:szCs w:val="26"/>
        </w:rPr>
        <w:t>N</w:t>
      </w:r>
      <w:r w:rsidR="009A3936" w:rsidRPr="004B2BCD">
        <w:rPr>
          <w:rFonts w:ascii="Arial Black" w:eastAsia="Arial Black" w:hAnsi="Arial Black" w:cs="Arial Black"/>
          <w:b/>
          <w:bCs/>
          <w:color w:val="548DD4" w:themeColor="text2" w:themeTint="99"/>
          <w:w w:val="99"/>
          <w:sz w:val="26"/>
          <w:szCs w:val="26"/>
        </w:rPr>
        <w:t>S</w:t>
      </w:r>
      <w:r w:rsidR="009A3936" w:rsidRPr="004B2BCD">
        <w:rPr>
          <w:rFonts w:ascii="Arial Black" w:eastAsia="Arial Black" w:hAnsi="Arial Black" w:cs="Arial Black"/>
          <w:b/>
          <w:bCs/>
          <w:color w:val="548DD4" w:themeColor="text2" w:themeTint="99"/>
          <w:spacing w:val="1"/>
          <w:w w:val="99"/>
          <w:sz w:val="26"/>
          <w:szCs w:val="26"/>
        </w:rPr>
        <w:t xml:space="preserve"> </w:t>
      </w:r>
      <w:r w:rsidR="009A3936" w:rsidRPr="004B2BCD">
        <w:rPr>
          <w:rFonts w:ascii="Arial Black" w:eastAsia="Arial Black" w:hAnsi="Arial Black" w:cs="Arial Black"/>
          <w:b/>
          <w:bCs/>
          <w:color w:val="548DD4" w:themeColor="text2" w:themeTint="99"/>
          <w:sz w:val="26"/>
          <w:szCs w:val="26"/>
        </w:rPr>
        <w:t>IN SECO</w:t>
      </w:r>
      <w:r w:rsidR="009A3936" w:rsidRPr="004B2BCD">
        <w:rPr>
          <w:rFonts w:ascii="Arial Black" w:eastAsia="Arial Black" w:hAnsi="Arial Black" w:cs="Arial Black"/>
          <w:b/>
          <w:bCs/>
          <w:color w:val="548DD4" w:themeColor="text2" w:themeTint="99"/>
          <w:spacing w:val="2"/>
          <w:sz w:val="26"/>
          <w:szCs w:val="26"/>
        </w:rPr>
        <w:t>N</w:t>
      </w:r>
      <w:r w:rsidR="009A3936" w:rsidRPr="004B2BCD">
        <w:rPr>
          <w:rFonts w:ascii="Arial Black" w:eastAsia="Arial Black" w:hAnsi="Arial Black" w:cs="Arial Black"/>
          <w:b/>
          <w:bCs/>
          <w:color w:val="548DD4" w:themeColor="text2" w:themeTint="99"/>
          <w:sz w:val="26"/>
          <w:szCs w:val="26"/>
        </w:rPr>
        <w:t>DARY</w:t>
      </w:r>
      <w:r w:rsidR="009A3936" w:rsidRPr="004B2BCD">
        <w:rPr>
          <w:rFonts w:ascii="Arial Black" w:eastAsia="Arial Black" w:hAnsi="Arial Black" w:cs="Arial Black"/>
          <w:b/>
          <w:bCs/>
          <w:color w:val="548DD4" w:themeColor="text2" w:themeTint="99"/>
          <w:spacing w:val="-16"/>
          <w:sz w:val="26"/>
          <w:szCs w:val="26"/>
        </w:rPr>
        <w:t xml:space="preserve"> </w:t>
      </w:r>
      <w:r w:rsidR="009A3936" w:rsidRPr="004B2BCD">
        <w:rPr>
          <w:rFonts w:ascii="Arial Black" w:eastAsia="Arial Black" w:hAnsi="Arial Black" w:cs="Arial Black"/>
          <w:b/>
          <w:bCs/>
          <w:color w:val="548DD4" w:themeColor="text2" w:themeTint="99"/>
          <w:sz w:val="26"/>
          <w:szCs w:val="26"/>
        </w:rPr>
        <w:t>(</w:t>
      </w:r>
      <w:r w:rsidR="009A3936" w:rsidRPr="004B2BCD">
        <w:rPr>
          <w:rFonts w:ascii="Arial Black" w:eastAsia="Arial Black" w:hAnsi="Arial Black" w:cs="Arial Black"/>
          <w:b/>
          <w:bCs/>
          <w:color w:val="548DD4" w:themeColor="text2" w:themeTint="99"/>
          <w:spacing w:val="3"/>
          <w:sz w:val="26"/>
          <w:szCs w:val="26"/>
        </w:rPr>
        <w:t>M</w:t>
      </w:r>
      <w:r w:rsidR="009A3936" w:rsidRPr="004B2BCD">
        <w:rPr>
          <w:rFonts w:ascii="Arial Black" w:eastAsia="Arial Black" w:hAnsi="Arial Black" w:cs="Arial Black"/>
          <w:b/>
          <w:bCs/>
          <w:color w:val="548DD4" w:themeColor="text2" w:themeTint="99"/>
          <w:sz w:val="26"/>
          <w:szCs w:val="26"/>
        </w:rPr>
        <w:t>OST</w:t>
      </w:r>
      <w:r w:rsidR="009A3936" w:rsidRPr="004B2BCD">
        <w:rPr>
          <w:rFonts w:ascii="Arial Black" w:eastAsia="Arial Black" w:hAnsi="Arial Black" w:cs="Arial Black"/>
          <w:b/>
          <w:bCs/>
          <w:color w:val="548DD4" w:themeColor="text2" w:themeTint="99"/>
          <w:spacing w:val="-9"/>
          <w:sz w:val="26"/>
          <w:szCs w:val="26"/>
        </w:rPr>
        <w:t xml:space="preserve"> </w:t>
      </w:r>
      <w:r w:rsidR="009A3936" w:rsidRPr="004B2BCD">
        <w:rPr>
          <w:rFonts w:ascii="Arial Black" w:eastAsia="Arial Black" w:hAnsi="Arial Black" w:cs="Arial Black"/>
          <w:b/>
          <w:bCs/>
          <w:color w:val="548DD4" w:themeColor="text2" w:themeTint="99"/>
          <w:sz w:val="26"/>
          <w:szCs w:val="26"/>
        </w:rPr>
        <w:t>R</w:t>
      </w:r>
      <w:r w:rsidR="009A3936" w:rsidRPr="004B2BCD">
        <w:rPr>
          <w:rFonts w:ascii="Arial Black" w:eastAsia="Arial Black" w:hAnsi="Arial Black" w:cs="Arial Black"/>
          <w:b/>
          <w:bCs/>
          <w:color w:val="548DD4" w:themeColor="text2" w:themeTint="99"/>
          <w:spacing w:val="2"/>
          <w:sz w:val="26"/>
          <w:szCs w:val="26"/>
        </w:rPr>
        <w:t>E</w:t>
      </w:r>
      <w:r w:rsidR="009A3936" w:rsidRPr="004B2BCD">
        <w:rPr>
          <w:rFonts w:ascii="Arial Black" w:eastAsia="Arial Black" w:hAnsi="Arial Black" w:cs="Arial Black"/>
          <w:b/>
          <w:bCs/>
          <w:color w:val="548DD4" w:themeColor="text2" w:themeTint="99"/>
          <w:sz w:val="26"/>
          <w:szCs w:val="26"/>
        </w:rPr>
        <w:t>CENT FIRST)</w:t>
      </w:r>
    </w:p>
    <w:p w14:paraId="3B8017F5" w14:textId="77777777" w:rsidR="002D4C85" w:rsidRDefault="002D4C85">
      <w:pPr>
        <w:spacing w:after="0"/>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992"/>
        <w:gridCol w:w="1276"/>
        <w:gridCol w:w="1134"/>
        <w:gridCol w:w="1417"/>
        <w:gridCol w:w="993"/>
        <w:gridCol w:w="1275"/>
      </w:tblGrid>
      <w:tr w:rsidR="00B44FE8" w14:paraId="6B25040A" w14:textId="77777777" w:rsidTr="00EC04E9">
        <w:trPr>
          <w:trHeight w:val="487"/>
        </w:trPr>
        <w:tc>
          <w:tcPr>
            <w:tcW w:w="1701" w:type="dxa"/>
            <w:gridSpan w:val="2"/>
          </w:tcPr>
          <w:p w14:paraId="3C23F3DC"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14:paraId="4A4F214D"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992" w:type="dxa"/>
            <w:vMerge w:val="restart"/>
            <w:vAlign w:val="center"/>
          </w:tcPr>
          <w:p w14:paraId="58BD73C4" w14:textId="77777777" w:rsidR="00B44FE8" w:rsidRDefault="00EC04E9"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 xml:space="preserve">School or </w:t>
            </w:r>
            <w:r w:rsidR="00B44FE8">
              <w:rPr>
                <w:rFonts w:ascii="Arial" w:hAnsi="Arial" w:cs="FuturaBT-Book"/>
                <w:color w:val="231F20"/>
                <w:sz w:val="20"/>
                <w:szCs w:val="20"/>
              </w:rPr>
              <w:t>college</w:t>
            </w:r>
          </w:p>
        </w:tc>
        <w:tc>
          <w:tcPr>
            <w:tcW w:w="1276" w:type="dxa"/>
            <w:vMerge w:val="restart"/>
            <w:vAlign w:val="center"/>
          </w:tcPr>
          <w:p w14:paraId="770F1C83"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Subjects</w:t>
            </w:r>
          </w:p>
        </w:tc>
        <w:tc>
          <w:tcPr>
            <w:tcW w:w="1134" w:type="dxa"/>
            <w:vMerge w:val="restart"/>
            <w:vAlign w:val="center"/>
          </w:tcPr>
          <w:p w14:paraId="19C5C687" w14:textId="77777777" w:rsidR="00B44FE8" w:rsidRDefault="00B44FE8" w:rsidP="00EC04E9">
            <w:pPr>
              <w:autoSpaceDE w:val="0"/>
              <w:autoSpaceDN w:val="0"/>
              <w:adjustRightInd w:val="0"/>
              <w:ind w:right="57"/>
              <w:jc w:val="center"/>
              <w:rPr>
                <w:rFonts w:ascii="Arial" w:hAnsi="Arial" w:cs="FuturaBT-Book"/>
                <w:color w:val="231F20"/>
                <w:sz w:val="20"/>
                <w:szCs w:val="20"/>
              </w:rPr>
            </w:pPr>
            <w:r>
              <w:rPr>
                <w:rFonts w:ascii="Arial" w:hAnsi="Arial" w:cs="FuturaBT-Book"/>
                <w:color w:val="231F20"/>
                <w:sz w:val="20"/>
                <w:szCs w:val="20"/>
              </w:rPr>
              <w:t>Type of exam</w:t>
            </w:r>
          </w:p>
        </w:tc>
        <w:tc>
          <w:tcPr>
            <w:tcW w:w="1417" w:type="dxa"/>
            <w:vMerge w:val="restart"/>
            <w:vAlign w:val="center"/>
          </w:tcPr>
          <w:p w14:paraId="535DE31D"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Awarding body</w:t>
            </w:r>
          </w:p>
        </w:tc>
        <w:tc>
          <w:tcPr>
            <w:tcW w:w="993" w:type="dxa"/>
            <w:vMerge w:val="restart"/>
            <w:vAlign w:val="center"/>
          </w:tcPr>
          <w:p w14:paraId="53DEA09B"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Grade</w:t>
            </w:r>
          </w:p>
        </w:tc>
        <w:tc>
          <w:tcPr>
            <w:tcW w:w="1275" w:type="dxa"/>
            <w:vMerge w:val="restart"/>
            <w:vAlign w:val="center"/>
          </w:tcPr>
          <w:p w14:paraId="1EC448AE"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Date gained</w:t>
            </w:r>
          </w:p>
        </w:tc>
      </w:tr>
      <w:tr w:rsidR="00B44FE8" w14:paraId="4AFEF9BF" w14:textId="77777777" w:rsidTr="00EC04E9">
        <w:trPr>
          <w:trHeight w:val="269"/>
        </w:trPr>
        <w:tc>
          <w:tcPr>
            <w:tcW w:w="851" w:type="dxa"/>
          </w:tcPr>
          <w:p w14:paraId="0618E2C1" w14:textId="77777777"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14:paraId="03BFC7FB" w14:textId="77777777"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14:paraId="6F678EB2" w14:textId="77777777"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14:paraId="72DA2A70" w14:textId="77777777"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vMerge/>
          </w:tcPr>
          <w:p w14:paraId="369AFA8E"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276" w:type="dxa"/>
            <w:vMerge/>
          </w:tcPr>
          <w:p w14:paraId="728AFAC4"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134" w:type="dxa"/>
            <w:vMerge/>
          </w:tcPr>
          <w:p w14:paraId="58C32198"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417" w:type="dxa"/>
            <w:vMerge/>
          </w:tcPr>
          <w:p w14:paraId="50ECAFBD"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993" w:type="dxa"/>
            <w:vMerge/>
          </w:tcPr>
          <w:p w14:paraId="231ED89A"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275" w:type="dxa"/>
            <w:vMerge/>
          </w:tcPr>
          <w:p w14:paraId="716857D8" w14:textId="77777777" w:rsidR="00B44FE8" w:rsidRDefault="00B44FE8" w:rsidP="00B44FE8">
            <w:pPr>
              <w:autoSpaceDE w:val="0"/>
              <w:autoSpaceDN w:val="0"/>
              <w:adjustRightInd w:val="0"/>
              <w:ind w:left="57" w:right="57"/>
              <w:rPr>
                <w:rFonts w:ascii="Arial" w:hAnsi="Arial" w:cs="FuturaBT-Book"/>
                <w:color w:val="231F20"/>
                <w:sz w:val="20"/>
                <w:szCs w:val="20"/>
              </w:rPr>
            </w:pPr>
          </w:p>
        </w:tc>
      </w:tr>
      <w:tr w:rsidR="00B44FE8" w14:paraId="5503CEBB" w14:textId="77777777" w:rsidTr="00EC04E9">
        <w:trPr>
          <w:trHeight w:val="567"/>
        </w:trPr>
        <w:tc>
          <w:tcPr>
            <w:tcW w:w="851" w:type="dxa"/>
          </w:tcPr>
          <w:sdt>
            <w:sdtPr>
              <w:rPr>
                <w:rFonts w:ascii="Arial" w:hAnsi="Arial" w:cs="FuturaBT-Book"/>
                <w:color w:val="231F20"/>
                <w:sz w:val="20"/>
                <w:szCs w:val="20"/>
              </w:rPr>
              <w:id w:val="-1488695133"/>
            </w:sdtPr>
            <w:sdtEndPr/>
            <w:sdtContent>
              <w:p w14:paraId="32BFED07"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0"/>
                      <w:enabled/>
                      <w:calcOnExit w:val="0"/>
                      <w:textInput/>
                    </w:ffData>
                  </w:fldChar>
                </w:r>
                <w:bookmarkStart w:id="68" w:name="Text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8" w:displacedByCustomXml="next"/>
            </w:sdtContent>
          </w:sdt>
        </w:tc>
        <w:tc>
          <w:tcPr>
            <w:tcW w:w="850" w:type="dxa"/>
          </w:tcPr>
          <w:sdt>
            <w:sdtPr>
              <w:rPr>
                <w:rFonts w:ascii="Arial" w:hAnsi="Arial" w:cs="FuturaBT-Book"/>
                <w:color w:val="231F20"/>
                <w:sz w:val="20"/>
                <w:szCs w:val="20"/>
              </w:rPr>
              <w:id w:val="-577748530"/>
            </w:sdtPr>
            <w:sdtEndPr/>
            <w:sdtContent>
              <w:p w14:paraId="07F4FAD1" w14:textId="77777777" w:rsidR="00B44FE8" w:rsidRDefault="00EC04E9"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75"/>
                      <w:enabled/>
                      <w:calcOnExit w:val="0"/>
                      <w:textInput/>
                    </w:ffData>
                  </w:fldChar>
                </w:r>
                <w:bookmarkStart w:id="69" w:name="Text1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9" w:displacedByCustomXml="next"/>
            </w:sdtContent>
          </w:sdt>
        </w:tc>
        <w:tc>
          <w:tcPr>
            <w:tcW w:w="992" w:type="dxa"/>
          </w:tcPr>
          <w:sdt>
            <w:sdtPr>
              <w:rPr>
                <w:rFonts w:ascii="Arial" w:hAnsi="Arial" w:cs="FuturaBT-Book"/>
                <w:color w:val="231F20"/>
                <w:sz w:val="20"/>
                <w:szCs w:val="20"/>
              </w:rPr>
              <w:id w:val="530925148"/>
            </w:sdtPr>
            <w:sdtEndPr/>
            <w:sdtContent>
              <w:p w14:paraId="5C46CC29"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72"/>
                      <w:enabled/>
                      <w:calcOnExit w:val="0"/>
                      <w:textInput/>
                    </w:ffData>
                  </w:fldChar>
                </w:r>
                <w:bookmarkStart w:id="70" w:name="Text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0" w:displacedByCustomXml="next"/>
            </w:sdtContent>
          </w:sdt>
        </w:tc>
        <w:tc>
          <w:tcPr>
            <w:tcW w:w="851" w:type="dxa"/>
          </w:tcPr>
          <w:sdt>
            <w:sdtPr>
              <w:rPr>
                <w:rFonts w:ascii="Arial" w:hAnsi="Arial" w:cs="FuturaBT-Book"/>
                <w:color w:val="231F20"/>
                <w:sz w:val="20"/>
                <w:szCs w:val="20"/>
              </w:rPr>
              <w:id w:val="1974250696"/>
            </w:sdtPr>
            <w:sdtEndPr/>
            <w:sdtContent>
              <w:p w14:paraId="23132F7E"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3"/>
                      <w:enabled/>
                      <w:calcOnExit w:val="0"/>
                      <w:textInput/>
                    </w:ffData>
                  </w:fldChar>
                </w:r>
                <w:bookmarkStart w:id="71" w:name="Text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1" w:displacedByCustomXml="next"/>
            </w:sdtContent>
          </w:sdt>
        </w:tc>
        <w:tc>
          <w:tcPr>
            <w:tcW w:w="992" w:type="dxa"/>
          </w:tcPr>
          <w:sdt>
            <w:sdtPr>
              <w:rPr>
                <w:rFonts w:ascii="Arial" w:hAnsi="Arial" w:cs="FuturaBT-Book"/>
                <w:color w:val="231F20"/>
                <w:sz w:val="20"/>
                <w:szCs w:val="20"/>
              </w:rPr>
              <w:id w:val="-831992606"/>
            </w:sdtPr>
            <w:sdtEndPr/>
            <w:sdtContent>
              <w:p w14:paraId="3211AC2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4"/>
                      <w:enabled/>
                      <w:calcOnExit w:val="0"/>
                      <w:textInput/>
                    </w:ffData>
                  </w:fldChar>
                </w:r>
                <w:bookmarkStart w:id="72" w:name="Text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2" w:displacedByCustomXml="next"/>
            </w:sdtContent>
          </w:sdt>
        </w:tc>
        <w:tc>
          <w:tcPr>
            <w:tcW w:w="1276" w:type="dxa"/>
          </w:tcPr>
          <w:sdt>
            <w:sdtPr>
              <w:rPr>
                <w:rFonts w:ascii="Arial" w:hAnsi="Arial" w:cs="FuturaBT-Book"/>
                <w:color w:val="231F20"/>
                <w:sz w:val="20"/>
                <w:szCs w:val="20"/>
              </w:rPr>
              <w:id w:val="-288906672"/>
            </w:sdtPr>
            <w:sdtEndPr/>
            <w:sdtContent>
              <w:p w14:paraId="6B05EA32"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5"/>
                      <w:enabled/>
                      <w:calcOnExit w:val="0"/>
                      <w:textInput/>
                    </w:ffData>
                  </w:fldChar>
                </w:r>
                <w:bookmarkStart w:id="73" w:name="Text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3" w:displacedByCustomXml="next"/>
            </w:sdtContent>
          </w:sdt>
        </w:tc>
        <w:tc>
          <w:tcPr>
            <w:tcW w:w="1134" w:type="dxa"/>
          </w:tcPr>
          <w:sdt>
            <w:sdtPr>
              <w:rPr>
                <w:rFonts w:ascii="Arial" w:hAnsi="Arial" w:cs="FuturaBT-Book"/>
                <w:color w:val="231F20"/>
                <w:sz w:val="20"/>
                <w:szCs w:val="20"/>
              </w:rPr>
              <w:id w:val="1896846743"/>
            </w:sdtPr>
            <w:sdtEndPr/>
            <w:sdtContent>
              <w:p w14:paraId="5CF66970"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6"/>
                      <w:enabled/>
                      <w:calcOnExit w:val="0"/>
                      <w:textInput/>
                    </w:ffData>
                  </w:fldChar>
                </w:r>
                <w:bookmarkStart w:id="74" w:name="Text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4" w:displacedByCustomXml="next"/>
            </w:sdtContent>
          </w:sdt>
        </w:tc>
        <w:tc>
          <w:tcPr>
            <w:tcW w:w="1417" w:type="dxa"/>
          </w:tcPr>
          <w:sdt>
            <w:sdtPr>
              <w:rPr>
                <w:rFonts w:ascii="Arial" w:hAnsi="Arial" w:cs="FuturaBT-Book"/>
                <w:color w:val="231F20"/>
                <w:sz w:val="20"/>
                <w:szCs w:val="20"/>
              </w:rPr>
              <w:id w:val="-1297373924"/>
            </w:sdtPr>
            <w:sdtEndPr/>
            <w:sdtContent>
              <w:p w14:paraId="7437CF77"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7"/>
                      <w:enabled/>
                      <w:calcOnExit w:val="0"/>
                      <w:textInput/>
                    </w:ffData>
                  </w:fldChar>
                </w:r>
                <w:bookmarkStart w:id="75" w:name="Text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5" w:displacedByCustomXml="next"/>
            </w:sdtContent>
          </w:sdt>
        </w:tc>
        <w:tc>
          <w:tcPr>
            <w:tcW w:w="993" w:type="dxa"/>
          </w:tcPr>
          <w:sdt>
            <w:sdtPr>
              <w:rPr>
                <w:rFonts w:ascii="Arial" w:hAnsi="Arial" w:cs="FuturaBT-Book"/>
                <w:color w:val="231F20"/>
                <w:sz w:val="20"/>
                <w:szCs w:val="20"/>
              </w:rPr>
              <w:id w:val="-131407654"/>
            </w:sdtPr>
            <w:sdtEndPr/>
            <w:sdtContent>
              <w:p w14:paraId="1C1F0A02"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8"/>
                      <w:enabled/>
                      <w:calcOnExit w:val="0"/>
                      <w:textInput/>
                    </w:ffData>
                  </w:fldChar>
                </w:r>
                <w:bookmarkStart w:id="76" w:name="Text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6" w:displacedByCustomXml="next"/>
            </w:sdtContent>
          </w:sdt>
        </w:tc>
        <w:tc>
          <w:tcPr>
            <w:tcW w:w="1275" w:type="dxa"/>
          </w:tcPr>
          <w:sdt>
            <w:sdtPr>
              <w:rPr>
                <w:rFonts w:ascii="Arial" w:hAnsi="Arial" w:cs="FuturaBT-Book"/>
                <w:color w:val="231F20"/>
                <w:sz w:val="20"/>
                <w:szCs w:val="20"/>
              </w:rPr>
              <w:id w:val="1623811372"/>
            </w:sdtPr>
            <w:sdtEndPr/>
            <w:sdtContent>
              <w:p w14:paraId="6DCFB947"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9"/>
                      <w:enabled/>
                      <w:calcOnExit w:val="0"/>
                      <w:textInput/>
                    </w:ffData>
                  </w:fldChar>
                </w:r>
                <w:bookmarkStart w:id="77" w:name="Text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7" w:displacedByCustomXml="next"/>
            </w:sdtContent>
          </w:sdt>
        </w:tc>
      </w:tr>
      <w:tr w:rsidR="00B44FE8" w14:paraId="78F7E07E" w14:textId="77777777" w:rsidTr="00EC04E9">
        <w:trPr>
          <w:trHeight w:val="567"/>
        </w:trPr>
        <w:tc>
          <w:tcPr>
            <w:tcW w:w="851" w:type="dxa"/>
          </w:tcPr>
          <w:sdt>
            <w:sdtPr>
              <w:rPr>
                <w:rFonts w:ascii="Arial" w:hAnsi="Arial" w:cs="FuturaBT-Book"/>
                <w:color w:val="231F20"/>
                <w:sz w:val="20"/>
                <w:szCs w:val="20"/>
              </w:rPr>
              <w:id w:val="-58941394"/>
            </w:sdtPr>
            <w:sdtEndPr/>
            <w:sdtContent>
              <w:p w14:paraId="0E1EB22E"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0"/>
                      <w:enabled/>
                      <w:calcOnExit w:val="0"/>
                      <w:textInput/>
                    </w:ffData>
                  </w:fldChar>
                </w:r>
                <w:bookmarkStart w:id="78" w:name="Text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8" w:displacedByCustomXml="next"/>
            </w:sdtContent>
          </w:sdt>
        </w:tc>
        <w:tc>
          <w:tcPr>
            <w:tcW w:w="850" w:type="dxa"/>
          </w:tcPr>
          <w:sdt>
            <w:sdtPr>
              <w:rPr>
                <w:rFonts w:ascii="Arial" w:hAnsi="Arial" w:cs="FuturaBT-Book"/>
                <w:color w:val="231F20"/>
                <w:sz w:val="20"/>
                <w:szCs w:val="20"/>
              </w:rPr>
              <w:id w:val="1472243047"/>
            </w:sdtPr>
            <w:sdtEndPr/>
            <w:sdtContent>
              <w:p w14:paraId="4AA644CF"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1"/>
                      <w:enabled/>
                      <w:calcOnExit w:val="0"/>
                      <w:textInput/>
                    </w:ffData>
                  </w:fldChar>
                </w:r>
                <w:bookmarkStart w:id="79" w:name="Text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9" w:displacedByCustomXml="next"/>
            </w:sdtContent>
          </w:sdt>
        </w:tc>
        <w:tc>
          <w:tcPr>
            <w:tcW w:w="992" w:type="dxa"/>
          </w:tcPr>
          <w:sdt>
            <w:sdtPr>
              <w:rPr>
                <w:rFonts w:ascii="Arial" w:hAnsi="Arial" w:cs="FuturaBT-Book"/>
                <w:color w:val="231F20"/>
                <w:sz w:val="20"/>
                <w:szCs w:val="20"/>
              </w:rPr>
              <w:id w:val="655501507"/>
            </w:sdtPr>
            <w:sdtEndPr/>
            <w:sdtContent>
              <w:p w14:paraId="67AA9895"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82"/>
                      <w:enabled/>
                      <w:calcOnExit w:val="0"/>
                      <w:textInput/>
                    </w:ffData>
                  </w:fldChar>
                </w:r>
                <w:bookmarkStart w:id="80" w:name="Text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0" w:displacedByCustomXml="next"/>
            </w:sdtContent>
          </w:sdt>
        </w:tc>
        <w:tc>
          <w:tcPr>
            <w:tcW w:w="851" w:type="dxa"/>
          </w:tcPr>
          <w:sdt>
            <w:sdtPr>
              <w:rPr>
                <w:rFonts w:ascii="Arial" w:hAnsi="Arial" w:cs="FuturaBT-Book"/>
                <w:color w:val="231F20"/>
                <w:sz w:val="20"/>
                <w:szCs w:val="20"/>
              </w:rPr>
              <w:id w:val="-584447304"/>
            </w:sdtPr>
            <w:sdtEndPr/>
            <w:sdtContent>
              <w:p w14:paraId="16AC6EBD"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3"/>
                      <w:enabled/>
                      <w:calcOnExit w:val="0"/>
                      <w:textInput/>
                    </w:ffData>
                  </w:fldChar>
                </w:r>
                <w:bookmarkStart w:id="81" w:name="Text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1" w:displacedByCustomXml="next"/>
            </w:sdtContent>
          </w:sdt>
        </w:tc>
        <w:tc>
          <w:tcPr>
            <w:tcW w:w="992" w:type="dxa"/>
          </w:tcPr>
          <w:sdt>
            <w:sdtPr>
              <w:rPr>
                <w:rFonts w:ascii="Arial" w:hAnsi="Arial" w:cs="FuturaBT-Book"/>
                <w:color w:val="231F20"/>
                <w:sz w:val="20"/>
                <w:szCs w:val="20"/>
              </w:rPr>
              <w:id w:val="1981259791"/>
            </w:sdtPr>
            <w:sdtEndPr/>
            <w:sdtContent>
              <w:p w14:paraId="7020FDA2"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84"/>
                      <w:enabled/>
                      <w:calcOnExit w:val="0"/>
                      <w:textInput/>
                    </w:ffData>
                  </w:fldChar>
                </w:r>
                <w:bookmarkStart w:id="82" w:name="Text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2" w:displacedByCustomXml="next"/>
            </w:sdtContent>
          </w:sdt>
        </w:tc>
        <w:tc>
          <w:tcPr>
            <w:tcW w:w="1276" w:type="dxa"/>
          </w:tcPr>
          <w:sdt>
            <w:sdtPr>
              <w:rPr>
                <w:rFonts w:ascii="Arial" w:hAnsi="Arial" w:cs="FuturaBT-Book"/>
                <w:color w:val="231F20"/>
                <w:sz w:val="20"/>
                <w:szCs w:val="20"/>
              </w:rPr>
              <w:id w:val="-1802294514"/>
            </w:sdtPr>
            <w:sdtEndPr/>
            <w:sdtContent>
              <w:p w14:paraId="3CAF19CD"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5"/>
                      <w:enabled/>
                      <w:calcOnExit w:val="0"/>
                      <w:textInput/>
                    </w:ffData>
                  </w:fldChar>
                </w:r>
                <w:bookmarkStart w:id="83" w:name="Text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3" w:displacedByCustomXml="next"/>
            </w:sdtContent>
          </w:sdt>
        </w:tc>
        <w:tc>
          <w:tcPr>
            <w:tcW w:w="1134" w:type="dxa"/>
          </w:tcPr>
          <w:sdt>
            <w:sdtPr>
              <w:rPr>
                <w:rFonts w:ascii="Arial" w:hAnsi="Arial" w:cs="FuturaBT-Book"/>
                <w:color w:val="231F20"/>
                <w:sz w:val="20"/>
                <w:szCs w:val="20"/>
              </w:rPr>
              <w:id w:val="1628039968"/>
            </w:sdtPr>
            <w:sdtEndPr/>
            <w:sdtContent>
              <w:p w14:paraId="247DA152"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6"/>
                      <w:enabled/>
                      <w:calcOnExit w:val="0"/>
                      <w:textInput/>
                    </w:ffData>
                  </w:fldChar>
                </w:r>
                <w:bookmarkStart w:id="84" w:name="Text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4" w:displacedByCustomXml="next"/>
            </w:sdtContent>
          </w:sdt>
        </w:tc>
        <w:tc>
          <w:tcPr>
            <w:tcW w:w="1417" w:type="dxa"/>
          </w:tcPr>
          <w:sdt>
            <w:sdtPr>
              <w:rPr>
                <w:rFonts w:ascii="Arial" w:hAnsi="Arial" w:cs="FuturaBT-Book"/>
                <w:color w:val="231F20"/>
                <w:sz w:val="20"/>
                <w:szCs w:val="20"/>
              </w:rPr>
              <w:id w:val="1405184427"/>
            </w:sdtPr>
            <w:sdtEndPr/>
            <w:sdtContent>
              <w:p w14:paraId="02A2841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7"/>
                      <w:enabled/>
                      <w:calcOnExit w:val="0"/>
                      <w:textInput/>
                    </w:ffData>
                  </w:fldChar>
                </w:r>
                <w:bookmarkStart w:id="85" w:name="Text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5" w:displacedByCustomXml="next"/>
            </w:sdtContent>
          </w:sdt>
        </w:tc>
        <w:tc>
          <w:tcPr>
            <w:tcW w:w="993" w:type="dxa"/>
          </w:tcPr>
          <w:sdt>
            <w:sdtPr>
              <w:rPr>
                <w:rFonts w:ascii="Arial" w:hAnsi="Arial" w:cs="FuturaBT-Book"/>
                <w:color w:val="231F20"/>
                <w:sz w:val="20"/>
                <w:szCs w:val="20"/>
              </w:rPr>
              <w:id w:val="1657642645"/>
            </w:sdtPr>
            <w:sdtEndPr/>
            <w:sdtContent>
              <w:p w14:paraId="2FB1E36F"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8"/>
                      <w:enabled/>
                      <w:calcOnExit w:val="0"/>
                      <w:textInput/>
                    </w:ffData>
                  </w:fldChar>
                </w:r>
                <w:bookmarkStart w:id="86" w:name="Text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6" w:displacedByCustomXml="next"/>
            </w:sdtContent>
          </w:sdt>
        </w:tc>
        <w:tc>
          <w:tcPr>
            <w:tcW w:w="1275" w:type="dxa"/>
          </w:tcPr>
          <w:sdt>
            <w:sdtPr>
              <w:rPr>
                <w:rFonts w:ascii="Arial" w:hAnsi="Arial" w:cs="FuturaBT-Book"/>
                <w:color w:val="231F20"/>
                <w:sz w:val="20"/>
                <w:szCs w:val="20"/>
              </w:rPr>
              <w:id w:val="1074555041"/>
            </w:sdtPr>
            <w:sdtEndPr/>
            <w:sdtContent>
              <w:p w14:paraId="566EEFF1"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9"/>
                      <w:enabled/>
                      <w:calcOnExit w:val="0"/>
                      <w:textInput/>
                    </w:ffData>
                  </w:fldChar>
                </w:r>
                <w:bookmarkStart w:id="87" w:name="Text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7" w:displacedByCustomXml="next"/>
            </w:sdtContent>
          </w:sdt>
        </w:tc>
      </w:tr>
      <w:tr w:rsidR="00B44FE8" w14:paraId="59D17D4E" w14:textId="77777777" w:rsidTr="00EC04E9">
        <w:trPr>
          <w:trHeight w:val="567"/>
        </w:trPr>
        <w:tc>
          <w:tcPr>
            <w:tcW w:w="851" w:type="dxa"/>
          </w:tcPr>
          <w:sdt>
            <w:sdtPr>
              <w:rPr>
                <w:rFonts w:ascii="Arial" w:hAnsi="Arial" w:cs="FuturaBT-Book"/>
                <w:color w:val="231F20"/>
                <w:sz w:val="20"/>
                <w:szCs w:val="20"/>
              </w:rPr>
              <w:id w:val="-1674483113"/>
            </w:sdtPr>
            <w:sdtEndPr/>
            <w:sdtContent>
              <w:p w14:paraId="586C29D9"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0"/>
                      <w:enabled/>
                      <w:calcOnExit w:val="0"/>
                      <w:textInput/>
                    </w:ffData>
                  </w:fldChar>
                </w:r>
                <w:bookmarkStart w:id="88" w:name="Text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8" w:displacedByCustomXml="next"/>
            </w:sdtContent>
          </w:sdt>
        </w:tc>
        <w:tc>
          <w:tcPr>
            <w:tcW w:w="850" w:type="dxa"/>
          </w:tcPr>
          <w:sdt>
            <w:sdtPr>
              <w:rPr>
                <w:rFonts w:ascii="Arial" w:hAnsi="Arial" w:cs="FuturaBT-Book"/>
                <w:color w:val="231F20"/>
                <w:sz w:val="20"/>
                <w:szCs w:val="20"/>
              </w:rPr>
              <w:id w:val="-75132136"/>
            </w:sdtPr>
            <w:sdtEndPr/>
            <w:sdtContent>
              <w:p w14:paraId="488E4F3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1"/>
                      <w:enabled/>
                      <w:calcOnExit w:val="0"/>
                      <w:textInput/>
                    </w:ffData>
                  </w:fldChar>
                </w:r>
                <w:bookmarkStart w:id="89" w:name="Text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9" w:displacedByCustomXml="next"/>
            </w:sdtContent>
          </w:sdt>
        </w:tc>
        <w:tc>
          <w:tcPr>
            <w:tcW w:w="992" w:type="dxa"/>
          </w:tcPr>
          <w:sdt>
            <w:sdtPr>
              <w:rPr>
                <w:rFonts w:ascii="Arial" w:hAnsi="Arial" w:cs="FuturaBT-Book"/>
                <w:color w:val="231F20"/>
                <w:sz w:val="20"/>
                <w:szCs w:val="20"/>
              </w:rPr>
              <w:id w:val="-1323887911"/>
            </w:sdtPr>
            <w:sdtEndPr/>
            <w:sdtContent>
              <w:p w14:paraId="16819B3E"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92"/>
                      <w:enabled/>
                      <w:calcOnExit w:val="0"/>
                      <w:textInput/>
                    </w:ffData>
                  </w:fldChar>
                </w:r>
                <w:bookmarkStart w:id="90" w:name="Text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0" w:displacedByCustomXml="next"/>
            </w:sdtContent>
          </w:sdt>
        </w:tc>
        <w:tc>
          <w:tcPr>
            <w:tcW w:w="851" w:type="dxa"/>
          </w:tcPr>
          <w:sdt>
            <w:sdtPr>
              <w:rPr>
                <w:rFonts w:ascii="Arial" w:hAnsi="Arial" w:cs="FuturaBT-Book"/>
                <w:color w:val="231F20"/>
                <w:sz w:val="20"/>
                <w:szCs w:val="20"/>
              </w:rPr>
              <w:id w:val="1542791923"/>
            </w:sdtPr>
            <w:sdtEndPr/>
            <w:sdtContent>
              <w:p w14:paraId="052D5E1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3"/>
                      <w:enabled/>
                      <w:calcOnExit w:val="0"/>
                      <w:textInput/>
                    </w:ffData>
                  </w:fldChar>
                </w:r>
                <w:bookmarkStart w:id="91" w:name="Text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1" w:displacedByCustomXml="next"/>
            </w:sdtContent>
          </w:sdt>
        </w:tc>
        <w:tc>
          <w:tcPr>
            <w:tcW w:w="992" w:type="dxa"/>
          </w:tcPr>
          <w:sdt>
            <w:sdtPr>
              <w:rPr>
                <w:rFonts w:ascii="Arial" w:hAnsi="Arial" w:cs="FuturaBT-Book"/>
                <w:color w:val="231F20"/>
                <w:sz w:val="20"/>
                <w:szCs w:val="20"/>
              </w:rPr>
              <w:id w:val="-718588906"/>
            </w:sdtPr>
            <w:sdtEndPr/>
            <w:sdtContent>
              <w:p w14:paraId="387F2D30"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94"/>
                      <w:enabled/>
                      <w:calcOnExit w:val="0"/>
                      <w:textInput/>
                    </w:ffData>
                  </w:fldChar>
                </w:r>
                <w:bookmarkStart w:id="92" w:name="Text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2" w:displacedByCustomXml="next"/>
            </w:sdtContent>
          </w:sdt>
        </w:tc>
        <w:tc>
          <w:tcPr>
            <w:tcW w:w="1276" w:type="dxa"/>
          </w:tcPr>
          <w:sdt>
            <w:sdtPr>
              <w:rPr>
                <w:rFonts w:ascii="Arial" w:hAnsi="Arial" w:cs="FuturaBT-Book"/>
                <w:color w:val="231F20"/>
                <w:sz w:val="20"/>
                <w:szCs w:val="20"/>
              </w:rPr>
              <w:id w:val="-1289807890"/>
            </w:sdtPr>
            <w:sdtEndPr/>
            <w:sdtContent>
              <w:p w14:paraId="01F550F3"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5"/>
                      <w:enabled/>
                      <w:calcOnExit w:val="0"/>
                      <w:textInput/>
                    </w:ffData>
                  </w:fldChar>
                </w:r>
                <w:bookmarkStart w:id="93" w:name="Text9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3" w:displacedByCustomXml="next"/>
            </w:sdtContent>
          </w:sdt>
        </w:tc>
        <w:tc>
          <w:tcPr>
            <w:tcW w:w="1134" w:type="dxa"/>
          </w:tcPr>
          <w:sdt>
            <w:sdtPr>
              <w:rPr>
                <w:rFonts w:ascii="Arial" w:hAnsi="Arial" w:cs="FuturaBT-Book"/>
                <w:color w:val="231F20"/>
                <w:sz w:val="20"/>
                <w:szCs w:val="20"/>
              </w:rPr>
              <w:id w:val="706374494"/>
            </w:sdtPr>
            <w:sdtEndPr/>
            <w:sdtContent>
              <w:p w14:paraId="3B2F2AD5"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6"/>
                      <w:enabled/>
                      <w:calcOnExit w:val="0"/>
                      <w:textInput/>
                    </w:ffData>
                  </w:fldChar>
                </w:r>
                <w:bookmarkStart w:id="94" w:name="Text9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4" w:displacedByCustomXml="next"/>
            </w:sdtContent>
          </w:sdt>
        </w:tc>
        <w:tc>
          <w:tcPr>
            <w:tcW w:w="1417" w:type="dxa"/>
          </w:tcPr>
          <w:sdt>
            <w:sdtPr>
              <w:rPr>
                <w:rFonts w:ascii="Arial" w:hAnsi="Arial" w:cs="FuturaBT-Book"/>
                <w:color w:val="231F20"/>
                <w:sz w:val="20"/>
                <w:szCs w:val="20"/>
              </w:rPr>
              <w:id w:val="-40134943"/>
            </w:sdtPr>
            <w:sdtEndPr/>
            <w:sdtContent>
              <w:p w14:paraId="1B8AFBD5"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7"/>
                      <w:enabled/>
                      <w:calcOnExit w:val="0"/>
                      <w:textInput/>
                    </w:ffData>
                  </w:fldChar>
                </w:r>
                <w:bookmarkStart w:id="95" w:name="Text9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5" w:displacedByCustomXml="next"/>
            </w:sdtContent>
          </w:sdt>
        </w:tc>
        <w:tc>
          <w:tcPr>
            <w:tcW w:w="993" w:type="dxa"/>
          </w:tcPr>
          <w:sdt>
            <w:sdtPr>
              <w:rPr>
                <w:rFonts w:ascii="Arial" w:hAnsi="Arial" w:cs="FuturaBT-Book"/>
                <w:color w:val="231F20"/>
                <w:sz w:val="20"/>
                <w:szCs w:val="20"/>
              </w:rPr>
              <w:id w:val="1632060384"/>
            </w:sdtPr>
            <w:sdtEndPr/>
            <w:sdtContent>
              <w:p w14:paraId="3DEBEBAD"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8"/>
                      <w:enabled/>
                      <w:calcOnExit w:val="0"/>
                      <w:textInput/>
                    </w:ffData>
                  </w:fldChar>
                </w:r>
                <w:bookmarkStart w:id="96" w:name="Text9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6" w:displacedByCustomXml="next"/>
            </w:sdtContent>
          </w:sdt>
        </w:tc>
        <w:tc>
          <w:tcPr>
            <w:tcW w:w="1275" w:type="dxa"/>
          </w:tcPr>
          <w:sdt>
            <w:sdtPr>
              <w:rPr>
                <w:rFonts w:ascii="Arial" w:hAnsi="Arial" w:cs="FuturaBT-Book"/>
                <w:color w:val="231F20"/>
                <w:sz w:val="20"/>
                <w:szCs w:val="20"/>
              </w:rPr>
              <w:id w:val="-1153761447"/>
            </w:sdtPr>
            <w:sdtEndPr/>
            <w:sdtContent>
              <w:p w14:paraId="1EBD28C3"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9"/>
                      <w:enabled/>
                      <w:calcOnExit w:val="0"/>
                      <w:textInput/>
                    </w:ffData>
                  </w:fldChar>
                </w:r>
                <w:bookmarkStart w:id="97" w:name="Text9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7" w:displacedByCustomXml="next"/>
            </w:sdtContent>
          </w:sdt>
        </w:tc>
      </w:tr>
      <w:tr w:rsidR="00EC04E9" w14:paraId="1860744A" w14:textId="77777777" w:rsidTr="00EC04E9">
        <w:trPr>
          <w:trHeight w:val="567"/>
        </w:trPr>
        <w:tc>
          <w:tcPr>
            <w:tcW w:w="851" w:type="dxa"/>
          </w:tcPr>
          <w:sdt>
            <w:sdtPr>
              <w:rPr>
                <w:rFonts w:ascii="Arial" w:hAnsi="Arial" w:cs="FuturaBT-Book"/>
                <w:color w:val="231F20"/>
                <w:sz w:val="20"/>
                <w:szCs w:val="20"/>
              </w:rPr>
              <w:id w:val="-37057065"/>
            </w:sdtPr>
            <w:sdtEndPr/>
            <w:sdtContent>
              <w:p w14:paraId="54C10994"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bookmarkStart w:id="98" w:name="Text10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8" w:displacedByCustomXml="next"/>
            </w:sdtContent>
          </w:sdt>
        </w:tc>
        <w:tc>
          <w:tcPr>
            <w:tcW w:w="850" w:type="dxa"/>
          </w:tcPr>
          <w:sdt>
            <w:sdtPr>
              <w:rPr>
                <w:rFonts w:ascii="Arial" w:hAnsi="Arial" w:cs="FuturaBT-Book"/>
                <w:color w:val="231F20"/>
                <w:sz w:val="20"/>
                <w:szCs w:val="20"/>
              </w:rPr>
              <w:id w:val="-848328213"/>
            </w:sdtPr>
            <w:sdtEndPr/>
            <w:sdtContent>
              <w:p w14:paraId="0C99505B"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bookmarkStart w:id="99" w:name="Text10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9" w:displacedByCustomXml="next"/>
            </w:sdtContent>
          </w:sdt>
        </w:tc>
        <w:tc>
          <w:tcPr>
            <w:tcW w:w="992" w:type="dxa"/>
          </w:tcPr>
          <w:sdt>
            <w:sdtPr>
              <w:rPr>
                <w:rFonts w:ascii="Arial" w:hAnsi="Arial" w:cs="FuturaBT-Book"/>
                <w:color w:val="231F20"/>
                <w:sz w:val="20"/>
                <w:szCs w:val="20"/>
              </w:rPr>
              <w:id w:val="-903212886"/>
            </w:sdtPr>
            <w:sdtEndPr/>
            <w:sdtContent>
              <w:p w14:paraId="70AC6183"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bookmarkStart w:id="100" w:name="Text10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0" w:displacedByCustomXml="next"/>
            </w:sdtContent>
          </w:sdt>
        </w:tc>
        <w:tc>
          <w:tcPr>
            <w:tcW w:w="851" w:type="dxa"/>
          </w:tcPr>
          <w:sdt>
            <w:sdtPr>
              <w:rPr>
                <w:rFonts w:ascii="Arial" w:hAnsi="Arial" w:cs="FuturaBT-Book"/>
                <w:color w:val="231F20"/>
                <w:sz w:val="20"/>
                <w:szCs w:val="20"/>
              </w:rPr>
              <w:id w:val="-1128383896"/>
            </w:sdtPr>
            <w:sdtEndPr/>
            <w:sdtContent>
              <w:p w14:paraId="2025D01C"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bookmarkStart w:id="101" w:name="Text10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1" w:displacedByCustomXml="next"/>
            </w:sdtContent>
          </w:sdt>
        </w:tc>
        <w:tc>
          <w:tcPr>
            <w:tcW w:w="992" w:type="dxa"/>
          </w:tcPr>
          <w:sdt>
            <w:sdtPr>
              <w:rPr>
                <w:rFonts w:ascii="Arial" w:hAnsi="Arial" w:cs="FuturaBT-Book"/>
                <w:color w:val="231F20"/>
                <w:sz w:val="20"/>
                <w:szCs w:val="20"/>
              </w:rPr>
              <w:id w:val="-1098796365"/>
            </w:sdtPr>
            <w:sdtEndPr/>
            <w:sdtContent>
              <w:p w14:paraId="65AD7CD7"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bookmarkStart w:id="102" w:name="Text10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2" w:displacedByCustomXml="next"/>
            </w:sdtContent>
          </w:sdt>
        </w:tc>
        <w:tc>
          <w:tcPr>
            <w:tcW w:w="1276" w:type="dxa"/>
          </w:tcPr>
          <w:sdt>
            <w:sdtPr>
              <w:rPr>
                <w:rFonts w:ascii="Arial" w:hAnsi="Arial" w:cs="FuturaBT-Book"/>
                <w:color w:val="231F20"/>
                <w:sz w:val="20"/>
                <w:szCs w:val="20"/>
              </w:rPr>
              <w:id w:val="1159423909"/>
            </w:sdtPr>
            <w:sdtEndPr/>
            <w:sdtContent>
              <w:p w14:paraId="4B9B2690"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bookmarkStart w:id="103" w:name="Text10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3" w:displacedByCustomXml="next"/>
            </w:sdtContent>
          </w:sdt>
        </w:tc>
        <w:tc>
          <w:tcPr>
            <w:tcW w:w="1134" w:type="dxa"/>
          </w:tcPr>
          <w:sdt>
            <w:sdtPr>
              <w:rPr>
                <w:rFonts w:ascii="Arial" w:hAnsi="Arial" w:cs="FuturaBT-Book"/>
                <w:color w:val="231F20"/>
                <w:sz w:val="20"/>
                <w:szCs w:val="20"/>
              </w:rPr>
              <w:id w:val="-583069021"/>
            </w:sdtPr>
            <w:sdtEndPr/>
            <w:sdtContent>
              <w:p w14:paraId="1A232FB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bookmarkStart w:id="104" w:name="Text10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4" w:displacedByCustomXml="next"/>
            </w:sdtContent>
          </w:sdt>
        </w:tc>
        <w:tc>
          <w:tcPr>
            <w:tcW w:w="1417" w:type="dxa"/>
          </w:tcPr>
          <w:sdt>
            <w:sdtPr>
              <w:rPr>
                <w:rFonts w:ascii="Arial" w:hAnsi="Arial" w:cs="FuturaBT-Book"/>
                <w:color w:val="231F20"/>
                <w:sz w:val="20"/>
                <w:szCs w:val="20"/>
              </w:rPr>
              <w:id w:val="1403410263"/>
            </w:sdtPr>
            <w:sdtEndPr/>
            <w:sdtContent>
              <w:p w14:paraId="52EA4B4F"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bookmarkStart w:id="105" w:name="Text10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5" w:displacedByCustomXml="next"/>
            </w:sdtContent>
          </w:sdt>
        </w:tc>
        <w:tc>
          <w:tcPr>
            <w:tcW w:w="993" w:type="dxa"/>
          </w:tcPr>
          <w:sdt>
            <w:sdtPr>
              <w:rPr>
                <w:rFonts w:ascii="Arial" w:hAnsi="Arial" w:cs="FuturaBT-Book"/>
                <w:color w:val="231F20"/>
                <w:sz w:val="20"/>
                <w:szCs w:val="20"/>
              </w:rPr>
              <w:id w:val="-1317025748"/>
            </w:sdtPr>
            <w:sdtEndPr/>
            <w:sdtContent>
              <w:p w14:paraId="0157E8A6"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bookmarkStart w:id="106" w:name="Text10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6" w:displacedByCustomXml="next"/>
            </w:sdtContent>
          </w:sdt>
        </w:tc>
        <w:tc>
          <w:tcPr>
            <w:tcW w:w="1275" w:type="dxa"/>
          </w:tcPr>
          <w:sdt>
            <w:sdtPr>
              <w:rPr>
                <w:rFonts w:ascii="Arial" w:hAnsi="Arial" w:cs="FuturaBT-Book"/>
                <w:color w:val="231F20"/>
                <w:sz w:val="20"/>
                <w:szCs w:val="20"/>
              </w:rPr>
              <w:id w:val="-243881405"/>
            </w:sdtPr>
            <w:sdtEndPr/>
            <w:sdtContent>
              <w:p w14:paraId="2484DEB4"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bookmarkStart w:id="107" w:name="Text10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7" w:displacedByCustomXml="next"/>
            </w:sdtContent>
          </w:sdt>
        </w:tc>
      </w:tr>
      <w:tr w:rsidR="00EC04E9" w14:paraId="1036E449"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11113424"/>
            </w:sdtPr>
            <w:sdtEndPr/>
            <w:sdtContent>
              <w:p w14:paraId="4759F224"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80341170"/>
            </w:sdtPr>
            <w:sdtEndPr/>
            <w:sdtContent>
              <w:p w14:paraId="60AB3A90"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54983478"/>
            </w:sdtPr>
            <w:sdtEndPr/>
            <w:sdtContent>
              <w:p w14:paraId="23F282A0"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92226213"/>
            </w:sdtPr>
            <w:sdtEndPr/>
            <w:sdtContent>
              <w:p w14:paraId="298A0593"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90492942"/>
            </w:sdtPr>
            <w:sdtEndPr/>
            <w:sdtContent>
              <w:p w14:paraId="2F049CE3"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20881826"/>
            </w:sdtPr>
            <w:sdtEndPr/>
            <w:sdtContent>
              <w:p w14:paraId="5F038B0D"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34672976"/>
            </w:sdtPr>
            <w:sdtEndPr/>
            <w:sdtContent>
              <w:p w14:paraId="25FA62B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73433103"/>
            </w:sdtPr>
            <w:sdtEndPr/>
            <w:sdtContent>
              <w:p w14:paraId="11A9DD0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77765925"/>
            </w:sdtPr>
            <w:sdtEndPr/>
            <w:sdtContent>
              <w:p w14:paraId="3C91012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57789994"/>
            </w:sdtPr>
            <w:sdtEndPr/>
            <w:sdtContent>
              <w:p w14:paraId="21E60412"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14:paraId="5D512665"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91675091"/>
            </w:sdtPr>
            <w:sdtEndPr/>
            <w:sdtContent>
              <w:p w14:paraId="24E06B69"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71582599"/>
            </w:sdtPr>
            <w:sdtEndPr/>
            <w:sdtContent>
              <w:p w14:paraId="50855909"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33826867"/>
            </w:sdtPr>
            <w:sdtEndPr/>
            <w:sdtContent>
              <w:p w14:paraId="26B58976"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58606047"/>
            </w:sdtPr>
            <w:sdtEndPr/>
            <w:sdtContent>
              <w:p w14:paraId="1D672985"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3052508"/>
            </w:sdtPr>
            <w:sdtEndPr/>
            <w:sdtContent>
              <w:p w14:paraId="19B088E5"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11690428"/>
            </w:sdtPr>
            <w:sdtEndPr/>
            <w:sdtContent>
              <w:p w14:paraId="248067CC"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09240500"/>
            </w:sdtPr>
            <w:sdtEndPr/>
            <w:sdtContent>
              <w:p w14:paraId="6D1AD632"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21403588"/>
            </w:sdtPr>
            <w:sdtEndPr/>
            <w:sdtContent>
              <w:p w14:paraId="39983B3E"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8302262"/>
            </w:sdtPr>
            <w:sdtEndPr/>
            <w:sdtContent>
              <w:p w14:paraId="202595C3"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630335"/>
            </w:sdtPr>
            <w:sdtEndPr/>
            <w:sdtContent>
              <w:p w14:paraId="5CEF2451"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14:paraId="54C031A6"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2861892"/>
            </w:sdtPr>
            <w:sdtEndPr/>
            <w:sdtContent>
              <w:p w14:paraId="0D3ACAE9"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70352316"/>
            </w:sdtPr>
            <w:sdtEndPr/>
            <w:sdtContent>
              <w:p w14:paraId="2386F46F"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2854866"/>
            </w:sdtPr>
            <w:sdtEndPr/>
            <w:sdtContent>
              <w:p w14:paraId="0B5C0B1D"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34700621"/>
            </w:sdtPr>
            <w:sdtEndPr/>
            <w:sdtContent>
              <w:p w14:paraId="65230145"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50280974"/>
            </w:sdtPr>
            <w:sdtEndPr/>
            <w:sdtContent>
              <w:p w14:paraId="0AF49494"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256970140"/>
            </w:sdtPr>
            <w:sdtEndPr/>
            <w:sdtContent>
              <w:p w14:paraId="63F4A371"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27247405"/>
            </w:sdtPr>
            <w:sdtEndPr/>
            <w:sdtContent>
              <w:p w14:paraId="3B2F104D"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50987876"/>
            </w:sdtPr>
            <w:sdtEndPr/>
            <w:sdtContent>
              <w:p w14:paraId="1791232E"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69722037"/>
            </w:sdtPr>
            <w:sdtEndPr/>
            <w:sdtContent>
              <w:p w14:paraId="35FF60F2"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9475039"/>
            </w:sdtPr>
            <w:sdtEndPr/>
            <w:sdtContent>
              <w:p w14:paraId="2136F776"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14:paraId="4556CDFF"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05871879"/>
            </w:sdtPr>
            <w:sdtEndPr/>
            <w:sdtContent>
              <w:p w14:paraId="6C3D8797"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550756839"/>
            </w:sdtPr>
            <w:sdtEndPr/>
            <w:sdtContent>
              <w:p w14:paraId="0F87A757"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7225"/>
            </w:sdtPr>
            <w:sdtEndPr/>
            <w:sdtContent>
              <w:p w14:paraId="622B7544" w14:textId="77777777"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26432508"/>
            </w:sdtPr>
            <w:sdtEndPr/>
            <w:sdtContent>
              <w:p w14:paraId="383EA88A"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11678363"/>
            </w:sdtPr>
            <w:sdtEndPr/>
            <w:sdtContent>
              <w:p w14:paraId="56D4931E" w14:textId="77777777"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442607"/>
            </w:sdtPr>
            <w:sdtEndPr/>
            <w:sdtContent>
              <w:p w14:paraId="341CCFB3"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0298562"/>
            </w:sdtPr>
            <w:sdtEndPr/>
            <w:sdtContent>
              <w:p w14:paraId="5058CBC9"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95958493"/>
            </w:sdtPr>
            <w:sdtEndPr/>
            <w:sdtContent>
              <w:p w14:paraId="798EBBFA"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4170"/>
            </w:sdtPr>
            <w:sdtEndPr/>
            <w:sdtContent>
              <w:p w14:paraId="73CE5D7A"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137774"/>
            </w:sdtPr>
            <w:sdtEndPr/>
            <w:sdtContent>
              <w:p w14:paraId="4EE514AB"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14:paraId="31CAEDA3" w14:textId="77777777"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99951122"/>
            </w:sdtPr>
            <w:sdtEndPr/>
            <w:sdtContent>
              <w:p w14:paraId="2E297C5D"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8406999"/>
            </w:sdtPr>
            <w:sdtEndPr/>
            <w:sdtContent>
              <w:p w14:paraId="0894D5A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08418423"/>
            </w:sdtPr>
            <w:sdtEndPr/>
            <w:sdtContent>
              <w:p w14:paraId="50D42CCC" w14:textId="77777777" w:rsidR="00737DA2" w:rsidRDefault="00737DA2" w:rsidP="009F4FC9">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72458784"/>
            </w:sdtPr>
            <w:sdtEndPr/>
            <w:sdtContent>
              <w:p w14:paraId="76C7677F"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92457866"/>
            </w:sdtPr>
            <w:sdtEndPr/>
            <w:sdtContent>
              <w:p w14:paraId="5ADA67B9" w14:textId="77777777" w:rsidR="00737DA2" w:rsidRDefault="00737DA2" w:rsidP="009F4FC9">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98153104"/>
            </w:sdtPr>
            <w:sdtEndPr/>
            <w:sdtContent>
              <w:p w14:paraId="07CA1654"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64818397"/>
            </w:sdtPr>
            <w:sdtEndPr/>
            <w:sdtContent>
              <w:p w14:paraId="6EC73A2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7453196"/>
            </w:sdtPr>
            <w:sdtEndPr/>
            <w:sdtContent>
              <w:p w14:paraId="6C0DE4DE"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4064274"/>
            </w:sdtPr>
            <w:sdtEndPr/>
            <w:sdtContent>
              <w:p w14:paraId="6C12139A"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24441"/>
            </w:sdtPr>
            <w:sdtEndPr/>
            <w:sdtContent>
              <w:p w14:paraId="0C86FE00"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14:paraId="54D19FDB" w14:textId="77777777"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69195271"/>
            </w:sdtPr>
            <w:sdtEndPr/>
            <w:sdtContent>
              <w:p w14:paraId="510B636D"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15266629"/>
            </w:sdtPr>
            <w:sdtEndPr/>
            <w:sdtContent>
              <w:p w14:paraId="3CF224F0"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53319532"/>
            </w:sdtPr>
            <w:sdtEndPr/>
            <w:sdtContent>
              <w:p w14:paraId="307FEAF2" w14:textId="77777777" w:rsidR="00737DA2" w:rsidRDefault="00737DA2" w:rsidP="009F4FC9">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228806633"/>
            </w:sdtPr>
            <w:sdtEndPr/>
            <w:sdtContent>
              <w:p w14:paraId="36652500"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45274368"/>
            </w:sdtPr>
            <w:sdtEndPr/>
            <w:sdtContent>
              <w:p w14:paraId="614937BB" w14:textId="77777777" w:rsidR="00737DA2" w:rsidRDefault="00737DA2" w:rsidP="009F4FC9">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9724415"/>
            </w:sdtPr>
            <w:sdtEndPr/>
            <w:sdtContent>
              <w:p w14:paraId="50EBECC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4172305"/>
            </w:sdtPr>
            <w:sdtEndPr/>
            <w:sdtContent>
              <w:p w14:paraId="05E6909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64378901"/>
            </w:sdtPr>
            <w:sdtEndPr/>
            <w:sdtContent>
              <w:p w14:paraId="7944C617"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68296720"/>
            </w:sdtPr>
            <w:sdtEndPr/>
            <w:sdtContent>
              <w:p w14:paraId="5E70622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941766400"/>
            </w:sdtPr>
            <w:sdtEndPr/>
            <w:sdtContent>
              <w:p w14:paraId="18717CE8"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14:paraId="27C2025E" w14:textId="77777777"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4124573"/>
            </w:sdtPr>
            <w:sdtEndPr/>
            <w:sdtContent>
              <w:p w14:paraId="08EE6AA8"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26281268"/>
            </w:sdtPr>
            <w:sdtEndPr/>
            <w:sdtContent>
              <w:p w14:paraId="3D7E573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59361992"/>
            </w:sdtPr>
            <w:sdtEndPr/>
            <w:sdtContent>
              <w:p w14:paraId="32E3DA6D" w14:textId="77777777" w:rsidR="00737DA2" w:rsidRDefault="00737DA2" w:rsidP="009F4FC9">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11049465"/>
            </w:sdtPr>
            <w:sdtEndPr/>
            <w:sdtContent>
              <w:p w14:paraId="6A3F6974"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18183254"/>
            </w:sdtPr>
            <w:sdtEndPr/>
            <w:sdtContent>
              <w:p w14:paraId="1DBD6986" w14:textId="77777777" w:rsidR="00737DA2" w:rsidRDefault="00737DA2" w:rsidP="009F4FC9">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57803876"/>
            </w:sdtPr>
            <w:sdtEndPr/>
            <w:sdtContent>
              <w:p w14:paraId="0686001E"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20058822"/>
            </w:sdtPr>
            <w:sdtEndPr/>
            <w:sdtContent>
              <w:p w14:paraId="5DBF287B"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05320911"/>
            </w:sdtPr>
            <w:sdtEndPr/>
            <w:sdtContent>
              <w:p w14:paraId="0980EF9F"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11933237"/>
            </w:sdtPr>
            <w:sdtEndPr/>
            <w:sdtContent>
              <w:p w14:paraId="327560AF"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63965873"/>
            </w:sdtPr>
            <w:sdtEndPr/>
            <w:sdtContent>
              <w:p w14:paraId="5C0ADCB5"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bl>
    <w:p w14:paraId="58E1983A" w14:textId="77777777" w:rsidR="00B44FE8" w:rsidRDefault="00B44FE8">
      <w:pPr>
        <w:spacing w:after="0"/>
        <w:sectPr w:rsidR="00B44FE8">
          <w:headerReference w:type="default" r:id="rId16"/>
          <w:pgSz w:w="11900" w:h="16860"/>
          <w:pgMar w:top="920" w:right="860" w:bottom="280" w:left="460" w:header="654" w:footer="0" w:gutter="0"/>
          <w:cols w:space="720"/>
        </w:sectPr>
      </w:pPr>
    </w:p>
    <w:p w14:paraId="6199DF3B" w14:textId="77777777" w:rsidR="00737DA2" w:rsidRPr="004B2BCD" w:rsidRDefault="00737DA2" w:rsidP="00737DA2">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lastRenderedPageBreak/>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6715C56E" w14:textId="77777777" w:rsidR="002D4C85" w:rsidRDefault="009A3936">
      <w:pPr>
        <w:tabs>
          <w:tab w:val="left" w:pos="1180"/>
        </w:tabs>
        <w:spacing w:before="26" w:after="0" w:line="240" w:lineRule="auto"/>
        <w:ind w:left="1184" w:right="563" w:hanging="1075"/>
        <w:rPr>
          <w:rFonts w:ascii="Arial Black" w:eastAsia="Arial Black" w:hAnsi="Arial Black" w:cs="Arial Black"/>
          <w:b/>
          <w:bCs/>
          <w:color w:val="548DD4" w:themeColor="text2" w:themeTint="99"/>
          <w:sz w:val="26"/>
          <w:szCs w:val="26"/>
        </w:rPr>
      </w:pPr>
      <w:r w:rsidRPr="004B2BCD">
        <w:rPr>
          <w:rFonts w:ascii="Arial Black" w:eastAsia="Arial Black" w:hAnsi="Arial Black" w:cs="Arial Black"/>
          <w:b/>
          <w:bCs/>
          <w:color w:val="548DD4" w:themeColor="text2" w:themeTint="99"/>
          <w:sz w:val="26"/>
          <w:szCs w:val="26"/>
        </w:rPr>
        <w:t>7.</w:t>
      </w:r>
      <w:r w:rsidRPr="004B2BCD">
        <w:rPr>
          <w:rFonts w:ascii="Arial Black" w:eastAsia="Arial Black" w:hAnsi="Arial Black" w:cs="Arial Black"/>
          <w:b/>
          <w:bCs/>
          <w:color w:val="548DD4" w:themeColor="text2" w:themeTint="99"/>
          <w:sz w:val="26"/>
          <w:szCs w:val="26"/>
        </w:rPr>
        <w:tab/>
        <w:t>EXPER</w:t>
      </w:r>
      <w:r w:rsidRPr="004B2BCD">
        <w:rPr>
          <w:rFonts w:ascii="Arial Black" w:eastAsia="Arial Black" w:hAnsi="Arial Black" w:cs="Arial Black"/>
          <w:b/>
          <w:bCs/>
          <w:color w:val="548DD4" w:themeColor="text2" w:themeTint="99"/>
          <w:spacing w:val="2"/>
          <w:sz w:val="26"/>
          <w:szCs w:val="26"/>
        </w:rPr>
        <w:t>I</w:t>
      </w:r>
      <w:r w:rsidRPr="004B2BCD">
        <w:rPr>
          <w:rFonts w:ascii="Arial Black" w:eastAsia="Arial Black" w:hAnsi="Arial Black" w:cs="Arial Black"/>
          <w:b/>
          <w:bCs/>
          <w:color w:val="548DD4" w:themeColor="text2" w:themeTint="99"/>
          <w:sz w:val="26"/>
          <w:szCs w:val="26"/>
        </w:rPr>
        <w:t>ENCE</w:t>
      </w:r>
      <w:r w:rsidRPr="004B2BCD">
        <w:rPr>
          <w:rFonts w:ascii="Arial Black" w:eastAsia="Arial Black" w:hAnsi="Arial Black" w:cs="Arial Black"/>
          <w:b/>
          <w:bCs/>
          <w:color w:val="548DD4" w:themeColor="text2" w:themeTint="99"/>
          <w:spacing w:val="-17"/>
          <w:sz w:val="26"/>
          <w:szCs w:val="26"/>
        </w:rPr>
        <w:t xml:space="preserve"> </w:t>
      </w:r>
      <w:r w:rsidRPr="004B2BCD">
        <w:rPr>
          <w:rFonts w:ascii="Arial Black" w:eastAsia="Arial Black" w:hAnsi="Arial Black" w:cs="Arial Black"/>
          <w:b/>
          <w:bCs/>
          <w:color w:val="548DD4" w:themeColor="text2" w:themeTint="99"/>
          <w:sz w:val="26"/>
          <w:szCs w:val="26"/>
        </w:rPr>
        <w:t>–</w:t>
      </w:r>
      <w:r w:rsidRPr="004B2BCD">
        <w:rPr>
          <w:rFonts w:ascii="Arial Black" w:eastAsia="Arial Black" w:hAnsi="Arial Black" w:cs="Arial Black"/>
          <w:b/>
          <w:bCs/>
          <w:color w:val="548DD4" w:themeColor="text2" w:themeTint="99"/>
          <w:spacing w:val="-1"/>
          <w:sz w:val="26"/>
          <w:szCs w:val="26"/>
        </w:rPr>
        <w:t xml:space="preserve"> </w:t>
      </w:r>
      <w:r w:rsidRPr="004B2BCD">
        <w:rPr>
          <w:rFonts w:ascii="Arial Black" w:eastAsia="Arial Black" w:hAnsi="Arial Black" w:cs="Arial Black"/>
          <w:b/>
          <w:bCs/>
          <w:color w:val="548DD4" w:themeColor="text2" w:themeTint="99"/>
          <w:spacing w:val="2"/>
          <w:sz w:val="26"/>
          <w:szCs w:val="26"/>
        </w:rPr>
        <w:t>P</w:t>
      </w:r>
      <w:r w:rsidRPr="004B2BCD">
        <w:rPr>
          <w:rFonts w:ascii="Arial Black" w:eastAsia="Arial Black" w:hAnsi="Arial Black" w:cs="Arial Black"/>
          <w:b/>
          <w:bCs/>
          <w:color w:val="548DD4" w:themeColor="text2" w:themeTint="99"/>
          <w:sz w:val="26"/>
          <w:szCs w:val="26"/>
        </w:rPr>
        <w:t>REVIO</w:t>
      </w:r>
      <w:r w:rsidRPr="004B2BCD">
        <w:rPr>
          <w:rFonts w:ascii="Arial Black" w:eastAsia="Arial Black" w:hAnsi="Arial Black" w:cs="Arial Black"/>
          <w:b/>
          <w:bCs/>
          <w:color w:val="548DD4" w:themeColor="text2" w:themeTint="99"/>
          <w:spacing w:val="3"/>
          <w:sz w:val="26"/>
          <w:szCs w:val="26"/>
        </w:rPr>
        <w:t>U</w:t>
      </w:r>
      <w:r w:rsidRPr="004B2BCD">
        <w:rPr>
          <w:rFonts w:ascii="Arial Black" w:eastAsia="Arial Black" w:hAnsi="Arial Black" w:cs="Arial Black"/>
          <w:b/>
          <w:bCs/>
          <w:color w:val="548DD4" w:themeColor="text2" w:themeTint="99"/>
          <w:sz w:val="26"/>
          <w:szCs w:val="26"/>
        </w:rPr>
        <w:t>S</w:t>
      </w:r>
      <w:r w:rsidRPr="004B2BCD">
        <w:rPr>
          <w:rFonts w:ascii="Arial Black" w:eastAsia="Arial Black" w:hAnsi="Arial Black" w:cs="Arial Black"/>
          <w:b/>
          <w:bCs/>
          <w:color w:val="548DD4" w:themeColor="text2" w:themeTint="99"/>
          <w:spacing w:val="-15"/>
          <w:sz w:val="26"/>
          <w:szCs w:val="26"/>
        </w:rPr>
        <w:t xml:space="preserve"> </w:t>
      </w:r>
      <w:r w:rsidRPr="004B2BCD">
        <w:rPr>
          <w:rFonts w:ascii="Arial Black" w:eastAsia="Arial Black" w:hAnsi="Arial Black" w:cs="Arial Black"/>
          <w:b/>
          <w:bCs/>
          <w:color w:val="548DD4" w:themeColor="text2" w:themeTint="99"/>
          <w:sz w:val="26"/>
          <w:szCs w:val="26"/>
        </w:rPr>
        <w:t>C</w:t>
      </w:r>
      <w:r w:rsidRPr="004B2BCD">
        <w:rPr>
          <w:rFonts w:ascii="Arial Black" w:eastAsia="Arial Black" w:hAnsi="Arial Black" w:cs="Arial Black"/>
          <w:b/>
          <w:bCs/>
          <w:color w:val="548DD4" w:themeColor="text2" w:themeTint="99"/>
          <w:spacing w:val="2"/>
          <w:sz w:val="26"/>
          <w:szCs w:val="26"/>
        </w:rPr>
        <w:t>A</w:t>
      </w:r>
      <w:r w:rsidRPr="004B2BCD">
        <w:rPr>
          <w:rFonts w:ascii="Arial Black" w:eastAsia="Arial Black" w:hAnsi="Arial Black" w:cs="Arial Black"/>
          <w:b/>
          <w:bCs/>
          <w:color w:val="548DD4" w:themeColor="text2" w:themeTint="99"/>
          <w:sz w:val="26"/>
          <w:szCs w:val="26"/>
        </w:rPr>
        <w:t>RE</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12"/>
          <w:sz w:val="26"/>
          <w:szCs w:val="26"/>
        </w:rPr>
        <w:t xml:space="preserve"> </w:t>
      </w:r>
      <w:r w:rsidRPr="004B2BCD">
        <w:rPr>
          <w:rFonts w:ascii="Arial Black" w:eastAsia="Arial Black" w:hAnsi="Arial Black" w:cs="Arial Black"/>
          <w:b/>
          <w:bCs/>
          <w:color w:val="548DD4" w:themeColor="text2" w:themeTint="99"/>
          <w:sz w:val="26"/>
          <w:szCs w:val="26"/>
        </w:rPr>
        <w:t>AND</w:t>
      </w:r>
      <w:r w:rsidRPr="004B2BCD">
        <w:rPr>
          <w:rFonts w:ascii="Arial Black" w:eastAsia="Arial Black" w:hAnsi="Arial Black" w:cs="Arial Black"/>
          <w:b/>
          <w:bCs/>
          <w:color w:val="548DD4" w:themeColor="text2" w:themeTint="99"/>
          <w:spacing w:val="-4"/>
          <w:sz w:val="26"/>
          <w:szCs w:val="26"/>
        </w:rPr>
        <w:t xml:space="preserve"> </w:t>
      </w:r>
      <w:r w:rsidRPr="004B2BCD">
        <w:rPr>
          <w:rFonts w:ascii="Arial Black" w:eastAsia="Arial Black" w:hAnsi="Arial Black" w:cs="Arial Black"/>
          <w:b/>
          <w:bCs/>
          <w:color w:val="548DD4" w:themeColor="text2" w:themeTint="99"/>
          <w:sz w:val="26"/>
          <w:szCs w:val="26"/>
        </w:rPr>
        <w:t>OTH</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10"/>
          <w:sz w:val="26"/>
          <w:szCs w:val="26"/>
        </w:rPr>
        <w:t xml:space="preserve"> </w:t>
      </w:r>
      <w:r w:rsidRPr="004B2BCD">
        <w:rPr>
          <w:rFonts w:ascii="Arial Black" w:eastAsia="Arial Black" w:hAnsi="Arial Black" w:cs="Arial Black"/>
          <w:b/>
          <w:bCs/>
          <w:color w:val="548DD4" w:themeColor="text2" w:themeTint="99"/>
          <w:sz w:val="26"/>
          <w:szCs w:val="26"/>
        </w:rPr>
        <w:t>(</w:t>
      </w:r>
      <w:r w:rsidRPr="004B2BCD">
        <w:rPr>
          <w:rFonts w:ascii="Arial Black" w:eastAsia="Arial Black" w:hAnsi="Arial Black" w:cs="Arial Black"/>
          <w:b/>
          <w:bCs/>
          <w:color w:val="548DD4" w:themeColor="text2" w:themeTint="99"/>
          <w:spacing w:val="3"/>
          <w:sz w:val="26"/>
          <w:szCs w:val="26"/>
        </w:rPr>
        <w:t>M</w:t>
      </w:r>
      <w:r w:rsidRPr="004B2BCD">
        <w:rPr>
          <w:rFonts w:ascii="Arial Black" w:eastAsia="Arial Black" w:hAnsi="Arial Black" w:cs="Arial Black"/>
          <w:b/>
          <w:bCs/>
          <w:color w:val="548DD4" w:themeColor="text2" w:themeTint="99"/>
          <w:sz w:val="26"/>
          <w:szCs w:val="26"/>
        </w:rPr>
        <w:t>OST</w:t>
      </w:r>
      <w:r w:rsidRPr="004B2BCD">
        <w:rPr>
          <w:rFonts w:ascii="Arial Black" w:eastAsia="Arial Black" w:hAnsi="Arial Black" w:cs="Arial Black"/>
          <w:b/>
          <w:bCs/>
          <w:color w:val="548DD4" w:themeColor="text2" w:themeTint="99"/>
          <w:spacing w:val="-9"/>
          <w:sz w:val="26"/>
          <w:szCs w:val="26"/>
        </w:rPr>
        <w:t xml:space="preserve"> </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CENT FIRST)</w:t>
      </w:r>
    </w:p>
    <w:p w14:paraId="4943F57C" w14:textId="77777777" w:rsidR="004B2BCD" w:rsidRPr="004B2BCD" w:rsidRDefault="004B2BCD">
      <w:pPr>
        <w:tabs>
          <w:tab w:val="left" w:pos="1180"/>
        </w:tabs>
        <w:spacing w:before="26" w:after="0" w:line="240" w:lineRule="auto"/>
        <w:ind w:left="1184" w:right="563" w:hanging="1075"/>
        <w:rPr>
          <w:rFonts w:ascii="Arial Black" w:eastAsia="Arial Black" w:hAnsi="Arial Black" w:cs="Arial Black"/>
          <w:color w:val="548DD4" w:themeColor="text2" w:themeTint="99"/>
          <w:sz w:val="26"/>
          <w:szCs w:val="26"/>
        </w:rPr>
      </w:pPr>
    </w:p>
    <w:p w14:paraId="4F2D7ECC" w14:textId="77777777" w:rsidR="004B2BCD" w:rsidRDefault="004B2BCD" w:rsidP="004B2BCD">
      <w:pPr>
        <w:autoSpaceDE w:val="0"/>
        <w:autoSpaceDN w:val="0"/>
        <w:adjustRightInd w:val="0"/>
        <w:spacing w:after="0"/>
        <w:jc w:val="both"/>
        <w:rPr>
          <w:rFonts w:ascii="Arial" w:hAnsi="Arial" w:cs="FuturaBT-Book"/>
          <w:color w:val="231F20"/>
          <w:sz w:val="20"/>
          <w:szCs w:val="20"/>
        </w:rPr>
      </w:pPr>
      <w:r w:rsidRPr="00E7545F">
        <w:rPr>
          <w:rFonts w:ascii="Arial" w:hAnsi="Arial" w:cs="FuturaBT-Book"/>
          <w:color w:val="231F20"/>
          <w:sz w:val="20"/>
          <w:szCs w:val="20"/>
        </w:rPr>
        <w:t>Please complete the following</w:t>
      </w:r>
      <w:r>
        <w:rPr>
          <w:rFonts w:ascii="Arial" w:hAnsi="Arial" w:cs="FuturaBT-Book"/>
          <w:color w:val="231F20"/>
          <w:sz w:val="20"/>
          <w:szCs w:val="20"/>
        </w:rPr>
        <w:t xml:space="preserve">, in full chronological order, </w:t>
      </w:r>
      <w:r w:rsidRPr="00E7545F">
        <w:rPr>
          <w:rFonts w:ascii="Arial" w:hAnsi="Arial" w:cs="FuturaBT-Book"/>
          <w:color w:val="231F20"/>
          <w:sz w:val="20"/>
          <w:szCs w:val="20"/>
        </w:rPr>
        <w:t>starting with your current employment and include all employment including non-teaching.</w:t>
      </w:r>
      <w:r>
        <w:rPr>
          <w:rFonts w:ascii="Arial" w:hAnsi="Arial" w:cs="FuturaBT-Book"/>
          <w:color w:val="231F20"/>
          <w:sz w:val="20"/>
          <w:szCs w:val="20"/>
        </w:rPr>
        <w:t xml:space="preserve">  For safeguarding purposes, it is essential that all gaps in your employment history are fully accounted for.  </w:t>
      </w:r>
      <w:r w:rsidRPr="00E7545F">
        <w:rPr>
          <w:rFonts w:ascii="Arial" w:hAnsi="Arial" w:cs="FuturaBT-Book"/>
          <w:color w:val="231F20"/>
          <w:sz w:val="20"/>
          <w:szCs w:val="20"/>
        </w:rPr>
        <w:t>Any employment with Teacher Supply Agencies must show the Agency as the employer and not the school where the</w:t>
      </w:r>
      <w:r>
        <w:rPr>
          <w:rFonts w:ascii="Arial" w:hAnsi="Arial" w:cs="FuturaBT-Book"/>
          <w:color w:val="231F20"/>
          <w:sz w:val="20"/>
          <w:szCs w:val="20"/>
        </w:rPr>
        <w:t xml:space="preserve"> </w:t>
      </w:r>
      <w:r w:rsidRPr="00E7545F">
        <w:rPr>
          <w:rFonts w:ascii="Arial" w:hAnsi="Arial" w:cs="FuturaBT-Book"/>
          <w:color w:val="231F20"/>
          <w:sz w:val="20"/>
          <w:szCs w:val="20"/>
        </w:rPr>
        <w:t>work was carried out. Please also include any breaks in employment history together with the reason for the break.</w:t>
      </w:r>
      <w:r>
        <w:rPr>
          <w:rFonts w:ascii="Arial" w:hAnsi="Arial" w:cs="FuturaBT-Book"/>
          <w:color w:val="231F20"/>
          <w:sz w:val="20"/>
          <w:szCs w:val="20"/>
        </w:rPr>
        <w:t xml:space="preserve"> </w:t>
      </w:r>
      <w:r w:rsidRPr="00E7545F">
        <w:rPr>
          <w:rFonts w:ascii="Arial" w:hAnsi="Arial" w:cs="FuturaBT-Book"/>
          <w:color w:val="231F20"/>
          <w:sz w:val="20"/>
          <w:szCs w:val="20"/>
        </w:rPr>
        <w:t>This information may form part of your salary assessment, so please complete the following accurately and include all</w:t>
      </w:r>
      <w:r>
        <w:rPr>
          <w:rFonts w:ascii="Arial" w:hAnsi="Arial" w:cs="FuturaBT-Book"/>
          <w:color w:val="231F20"/>
          <w:sz w:val="20"/>
          <w:szCs w:val="20"/>
        </w:rPr>
        <w:t xml:space="preserve"> </w:t>
      </w:r>
      <w:r w:rsidRPr="00E7545F">
        <w:rPr>
          <w:rFonts w:ascii="Arial" w:hAnsi="Arial" w:cs="FuturaBT-Book"/>
          <w:color w:val="231F20"/>
          <w:sz w:val="20"/>
          <w:szCs w:val="20"/>
        </w:rPr>
        <w:t>experience since the age of 18, including any part time or voluntary work. Failure to provide the correct and accurate</w:t>
      </w:r>
      <w:r>
        <w:rPr>
          <w:rFonts w:ascii="Arial" w:hAnsi="Arial" w:cs="FuturaBT-Book"/>
          <w:color w:val="231F20"/>
          <w:sz w:val="20"/>
          <w:szCs w:val="20"/>
        </w:rPr>
        <w:t xml:space="preserve"> </w:t>
      </w:r>
      <w:r w:rsidRPr="00E7545F">
        <w:rPr>
          <w:rFonts w:ascii="Arial" w:hAnsi="Arial" w:cs="FuturaBT-Book"/>
          <w:color w:val="231F20"/>
          <w:sz w:val="20"/>
          <w:szCs w:val="20"/>
        </w:rPr>
        <w:t>information may result in an incorrect salary assessment. If you have passed threshold you will need to supply a copy</w:t>
      </w:r>
      <w:r>
        <w:rPr>
          <w:rFonts w:ascii="Arial" w:hAnsi="Arial" w:cs="FuturaBT-Book"/>
          <w:color w:val="231F20"/>
          <w:sz w:val="20"/>
          <w:szCs w:val="20"/>
        </w:rPr>
        <w:t xml:space="preserve"> </w:t>
      </w:r>
      <w:r w:rsidRPr="00E7545F">
        <w:rPr>
          <w:rFonts w:ascii="Arial" w:hAnsi="Arial" w:cs="FuturaBT-Book"/>
          <w:color w:val="231F20"/>
          <w:sz w:val="20"/>
          <w:szCs w:val="20"/>
        </w:rPr>
        <w:t>of your letter of confirmation with this form.</w:t>
      </w:r>
    </w:p>
    <w:p w14:paraId="1F662F67" w14:textId="77777777" w:rsidR="002D4C85" w:rsidRDefault="002D4C85">
      <w:pPr>
        <w:spacing w:before="2" w:after="0" w:line="160" w:lineRule="exact"/>
        <w:rPr>
          <w:sz w:val="16"/>
          <w:szCs w:val="16"/>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2126"/>
        <w:gridCol w:w="2410"/>
        <w:gridCol w:w="2551"/>
      </w:tblGrid>
      <w:tr w:rsidR="00EC04E9" w14:paraId="242CD82B" w14:textId="77777777" w:rsidTr="00EC04E9">
        <w:trPr>
          <w:trHeight w:val="669"/>
        </w:trPr>
        <w:tc>
          <w:tcPr>
            <w:tcW w:w="1701" w:type="dxa"/>
            <w:gridSpan w:val="2"/>
          </w:tcPr>
          <w:p w14:paraId="2E354D59"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14:paraId="4DE51B62"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14:paraId="69586673" w14:textId="77777777" w:rsidR="00EC04E9" w:rsidRDefault="00EC04E9" w:rsidP="00820F89">
            <w:pPr>
              <w:autoSpaceDE w:val="0"/>
              <w:autoSpaceDN w:val="0"/>
              <w:adjustRightInd w:val="0"/>
              <w:spacing w:after="0" w:line="240" w:lineRule="auto"/>
              <w:ind w:left="57" w:right="57"/>
              <w:jc w:val="center"/>
              <w:rPr>
                <w:rFonts w:ascii="Arial" w:hAnsi="Arial" w:cs="FuturaBT-Book"/>
                <w:color w:val="231F20"/>
                <w:sz w:val="20"/>
                <w:szCs w:val="20"/>
              </w:rPr>
            </w:pPr>
            <w:r>
              <w:rPr>
                <w:rFonts w:ascii="Arial" w:hAnsi="Arial" w:cs="FuturaBT-Book"/>
                <w:color w:val="231F20"/>
                <w:sz w:val="20"/>
                <w:szCs w:val="20"/>
              </w:rPr>
              <w:t>Employer</w:t>
            </w:r>
          </w:p>
        </w:tc>
        <w:tc>
          <w:tcPr>
            <w:tcW w:w="2410" w:type="dxa"/>
            <w:vMerge w:val="restart"/>
            <w:vAlign w:val="center"/>
          </w:tcPr>
          <w:p w14:paraId="7F5F4089" w14:textId="77777777" w:rsidR="00820F89" w:rsidRDefault="00820F89" w:rsidP="00820F89">
            <w:pPr>
              <w:autoSpaceDE w:val="0"/>
              <w:autoSpaceDN w:val="0"/>
              <w:adjustRightInd w:val="0"/>
              <w:spacing w:after="0" w:line="240" w:lineRule="auto"/>
              <w:ind w:left="57" w:right="57"/>
              <w:jc w:val="center"/>
              <w:rPr>
                <w:rFonts w:ascii="Arial" w:hAnsi="Arial" w:cs="FuturaBT-Book"/>
                <w:color w:val="231F20"/>
                <w:sz w:val="20"/>
                <w:szCs w:val="20"/>
              </w:rPr>
            </w:pPr>
          </w:p>
          <w:p w14:paraId="043BC428" w14:textId="77777777" w:rsidR="00EC04E9" w:rsidRDefault="00EC04E9" w:rsidP="00820F89">
            <w:pPr>
              <w:autoSpaceDE w:val="0"/>
              <w:autoSpaceDN w:val="0"/>
              <w:adjustRightInd w:val="0"/>
              <w:spacing w:after="0" w:line="240" w:lineRule="auto"/>
              <w:ind w:left="57" w:right="57"/>
              <w:jc w:val="center"/>
              <w:rPr>
                <w:rFonts w:ascii="Arial" w:hAnsi="Arial" w:cs="FuturaBT-Book"/>
                <w:color w:val="231F20"/>
                <w:sz w:val="20"/>
                <w:szCs w:val="20"/>
              </w:rPr>
            </w:pPr>
            <w:r>
              <w:rPr>
                <w:rFonts w:ascii="Arial" w:hAnsi="Arial" w:cs="FuturaBT-Book"/>
                <w:color w:val="231F20"/>
                <w:sz w:val="20"/>
                <w:szCs w:val="20"/>
              </w:rPr>
              <w:t>Job Title</w:t>
            </w:r>
          </w:p>
          <w:p w14:paraId="03E0D3BA" w14:textId="77777777" w:rsidR="00820F89" w:rsidRPr="006045CD" w:rsidRDefault="00820F89" w:rsidP="00820F89">
            <w:pPr>
              <w:spacing w:after="0" w:line="240" w:lineRule="auto"/>
              <w:jc w:val="center"/>
              <w:rPr>
                <w:rFonts w:ascii="Arial" w:hAnsi="Arial" w:cs="FuturaBT-Book"/>
                <w:color w:val="231F20"/>
                <w:sz w:val="18"/>
                <w:szCs w:val="18"/>
              </w:rPr>
            </w:pPr>
            <w:r w:rsidRPr="006045CD">
              <w:rPr>
                <w:rFonts w:ascii="Arial" w:hAnsi="Arial" w:cs="FuturaBT-Book"/>
                <w:color w:val="231F20"/>
                <w:sz w:val="18"/>
                <w:szCs w:val="18"/>
              </w:rPr>
              <w:t>(Also include here your current / most recent salary)</w:t>
            </w:r>
          </w:p>
          <w:p w14:paraId="63274BF4" w14:textId="77777777" w:rsidR="00820F89" w:rsidRDefault="00820F89" w:rsidP="00820F89">
            <w:pPr>
              <w:autoSpaceDE w:val="0"/>
              <w:autoSpaceDN w:val="0"/>
              <w:adjustRightInd w:val="0"/>
              <w:spacing w:after="0" w:line="240" w:lineRule="auto"/>
              <w:ind w:left="57" w:right="57"/>
              <w:jc w:val="center"/>
              <w:rPr>
                <w:rFonts w:ascii="Arial" w:hAnsi="Arial" w:cs="FuturaBT-Book"/>
                <w:color w:val="231F20"/>
                <w:sz w:val="20"/>
                <w:szCs w:val="20"/>
              </w:rPr>
            </w:pPr>
          </w:p>
        </w:tc>
        <w:tc>
          <w:tcPr>
            <w:tcW w:w="2551" w:type="dxa"/>
            <w:vMerge w:val="restart"/>
            <w:vAlign w:val="center"/>
          </w:tcPr>
          <w:p w14:paraId="7599B11F" w14:textId="77777777" w:rsidR="00EC04E9" w:rsidRDefault="00EC04E9" w:rsidP="00820F8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 xml:space="preserve">Reason for </w:t>
            </w:r>
            <w:proofErr w:type="spellStart"/>
            <w:r>
              <w:rPr>
                <w:rFonts w:ascii="Arial" w:hAnsi="Arial" w:cs="FuturaBT-Book"/>
                <w:color w:val="231F20"/>
                <w:sz w:val="20"/>
                <w:szCs w:val="20"/>
              </w:rPr>
              <w:t>chnge</w:t>
            </w:r>
            <w:proofErr w:type="spellEnd"/>
          </w:p>
        </w:tc>
      </w:tr>
      <w:tr w:rsidR="00EC04E9" w14:paraId="6E846D98" w14:textId="77777777" w:rsidTr="00EC04E9">
        <w:trPr>
          <w:trHeight w:val="269"/>
        </w:trPr>
        <w:tc>
          <w:tcPr>
            <w:tcW w:w="851" w:type="dxa"/>
          </w:tcPr>
          <w:p w14:paraId="676D9E4B"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14:paraId="735E97AF"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14:paraId="0EEDF8C2"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14:paraId="5A6CD868"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2126" w:type="dxa"/>
            <w:vMerge/>
          </w:tcPr>
          <w:p w14:paraId="1CB6F4E3" w14:textId="77777777"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410" w:type="dxa"/>
            <w:vMerge/>
          </w:tcPr>
          <w:p w14:paraId="31DD598B" w14:textId="77777777"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551" w:type="dxa"/>
            <w:vMerge/>
          </w:tcPr>
          <w:p w14:paraId="13C1025D" w14:textId="77777777"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r>
      <w:tr w:rsidR="00EC04E9" w14:paraId="6663835B" w14:textId="77777777" w:rsidTr="00EC04E9">
        <w:trPr>
          <w:trHeight w:val="567"/>
        </w:trPr>
        <w:tc>
          <w:tcPr>
            <w:tcW w:w="851" w:type="dxa"/>
          </w:tcPr>
          <w:sdt>
            <w:sdtPr>
              <w:rPr>
                <w:rFonts w:ascii="Arial" w:hAnsi="Arial" w:cs="FuturaBT-Book"/>
                <w:color w:val="231F20"/>
                <w:sz w:val="20"/>
                <w:szCs w:val="20"/>
              </w:rPr>
              <w:id w:val="-1138187764"/>
            </w:sdtPr>
            <w:sdtEndPr/>
            <w:sdtContent>
              <w:p w14:paraId="696D48D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0"/>
                      <w:enabled/>
                      <w:calcOnExit w:val="0"/>
                      <w:textInput/>
                    </w:ffData>
                  </w:fldChar>
                </w:r>
                <w:bookmarkStart w:id="108" w:name="Text1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8" w:displacedByCustomXml="next"/>
            </w:sdtContent>
          </w:sdt>
        </w:tc>
        <w:tc>
          <w:tcPr>
            <w:tcW w:w="850" w:type="dxa"/>
          </w:tcPr>
          <w:sdt>
            <w:sdtPr>
              <w:rPr>
                <w:rFonts w:ascii="Arial" w:hAnsi="Arial" w:cs="FuturaBT-Book"/>
                <w:color w:val="231F20"/>
                <w:sz w:val="20"/>
                <w:szCs w:val="20"/>
              </w:rPr>
              <w:id w:val="843819261"/>
            </w:sdtPr>
            <w:sdtEndPr/>
            <w:sdtContent>
              <w:p w14:paraId="208F69A5"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1"/>
                      <w:enabled/>
                      <w:calcOnExit w:val="0"/>
                      <w:textInput/>
                    </w:ffData>
                  </w:fldChar>
                </w:r>
                <w:bookmarkStart w:id="109" w:name="Text1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9" w:displacedByCustomXml="next"/>
            </w:sdtContent>
          </w:sdt>
        </w:tc>
        <w:tc>
          <w:tcPr>
            <w:tcW w:w="992" w:type="dxa"/>
          </w:tcPr>
          <w:sdt>
            <w:sdtPr>
              <w:rPr>
                <w:rFonts w:ascii="Arial" w:hAnsi="Arial" w:cs="FuturaBT-Book"/>
                <w:color w:val="231F20"/>
                <w:sz w:val="20"/>
                <w:szCs w:val="20"/>
              </w:rPr>
              <w:id w:val="-987710337"/>
            </w:sdtPr>
            <w:sdtEndPr/>
            <w:sdtContent>
              <w:p w14:paraId="38D4B21D"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2"/>
                      <w:enabled/>
                      <w:calcOnExit w:val="0"/>
                      <w:textInput/>
                    </w:ffData>
                  </w:fldChar>
                </w:r>
                <w:bookmarkStart w:id="110" w:name="Text1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0" w:displacedByCustomXml="next"/>
            </w:sdtContent>
          </w:sdt>
        </w:tc>
        <w:tc>
          <w:tcPr>
            <w:tcW w:w="851" w:type="dxa"/>
          </w:tcPr>
          <w:sdt>
            <w:sdtPr>
              <w:rPr>
                <w:rFonts w:ascii="Arial" w:hAnsi="Arial" w:cs="FuturaBT-Book"/>
                <w:color w:val="231F20"/>
                <w:sz w:val="20"/>
                <w:szCs w:val="20"/>
              </w:rPr>
              <w:id w:val="-662155261"/>
            </w:sdtPr>
            <w:sdtEndPr/>
            <w:sdtContent>
              <w:p w14:paraId="52C1CDD6"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3"/>
                      <w:enabled/>
                      <w:calcOnExit w:val="0"/>
                      <w:textInput/>
                    </w:ffData>
                  </w:fldChar>
                </w:r>
                <w:bookmarkStart w:id="111" w:name="Text1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1" w:displacedByCustomXml="next"/>
            </w:sdtContent>
          </w:sdt>
        </w:tc>
        <w:tc>
          <w:tcPr>
            <w:tcW w:w="2126" w:type="dxa"/>
          </w:tcPr>
          <w:sdt>
            <w:sdtPr>
              <w:rPr>
                <w:rFonts w:ascii="Arial" w:hAnsi="Arial" w:cs="FuturaBT-Book"/>
                <w:color w:val="231F20"/>
                <w:sz w:val="20"/>
                <w:szCs w:val="20"/>
              </w:rPr>
              <w:id w:val="1496375226"/>
            </w:sdtPr>
            <w:sdtEndPr/>
            <w:sdtContent>
              <w:p w14:paraId="700279A2"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4"/>
                      <w:enabled/>
                      <w:calcOnExit w:val="0"/>
                      <w:textInput/>
                    </w:ffData>
                  </w:fldChar>
                </w:r>
                <w:bookmarkStart w:id="112" w:name="Text1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2" w:displacedByCustomXml="next"/>
            </w:sdtContent>
          </w:sdt>
        </w:tc>
        <w:tc>
          <w:tcPr>
            <w:tcW w:w="2410" w:type="dxa"/>
          </w:tcPr>
          <w:sdt>
            <w:sdtPr>
              <w:rPr>
                <w:rFonts w:ascii="Arial" w:hAnsi="Arial" w:cs="FuturaBT-Book"/>
                <w:color w:val="231F20"/>
                <w:sz w:val="20"/>
                <w:szCs w:val="20"/>
              </w:rPr>
              <w:id w:val="-1987778489"/>
            </w:sdtPr>
            <w:sdtEndPr/>
            <w:sdtContent>
              <w:p w14:paraId="2A01357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sidRPr="00820F89">
                  <w:rPr>
                    <w:rFonts w:ascii="Arial" w:hAnsi="Arial" w:cs="FuturaBT-Book"/>
                    <w:i/>
                    <w:color w:val="231F20"/>
                    <w:sz w:val="20"/>
                    <w:szCs w:val="20"/>
                  </w:rPr>
                  <w:fldChar w:fldCharType="begin">
                    <w:ffData>
                      <w:name w:val="Text135"/>
                      <w:enabled/>
                      <w:calcOnExit w:val="0"/>
                      <w:textInput/>
                    </w:ffData>
                  </w:fldChar>
                </w:r>
                <w:bookmarkStart w:id="113" w:name="Text135"/>
                <w:r w:rsidRPr="00820F89">
                  <w:rPr>
                    <w:rFonts w:ascii="Arial" w:hAnsi="Arial" w:cs="FuturaBT-Book"/>
                    <w:i/>
                    <w:color w:val="231F20"/>
                    <w:sz w:val="20"/>
                    <w:szCs w:val="20"/>
                  </w:rPr>
                  <w:instrText xml:space="preserve"> FORMTEXT </w:instrText>
                </w:r>
                <w:r w:rsidRPr="00820F89">
                  <w:rPr>
                    <w:rFonts w:ascii="Arial" w:hAnsi="Arial" w:cs="FuturaBT-Book"/>
                    <w:i/>
                    <w:color w:val="231F20"/>
                    <w:sz w:val="20"/>
                    <w:szCs w:val="20"/>
                  </w:rPr>
                </w:r>
                <w:r w:rsidRPr="00820F89">
                  <w:rPr>
                    <w:rFonts w:ascii="Arial" w:hAnsi="Arial" w:cs="FuturaBT-Book"/>
                    <w:i/>
                    <w:color w:val="231F20"/>
                    <w:sz w:val="20"/>
                    <w:szCs w:val="20"/>
                  </w:rPr>
                  <w:fldChar w:fldCharType="separate"/>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color w:val="231F20"/>
                    <w:sz w:val="20"/>
                    <w:szCs w:val="20"/>
                  </w:rPr>
                  <w:fldChar w:fldCharType="end"/>
                </w:r>
              </w:p>
              <w:bookmarkEnd w:id="113" w:displacedByCustomXml="next"/>
            </w:sdtContent>
          </w:sdt>
        </w:tc>
        <w:tc>
          <w:tcPr>
            <w:tcW w:w="2551" w:type="dxa"/>
          </w:tcPr>
          <w:sdt>
            <w:sdtPr>
              <w:rPr>
                <w:rFonts w:ascii="Arial" w:hAnsi="Arial" w:cs="FuturaBT-Book"/>
                <w:color w:val="231F20"/>
                <w:sz w:val="20"/>
                <w:szCs w:val="20"/>
              </w:rPr>
              <w:id w:val="598528374"/>
            </w:sdtPr>
            <w:sdtEndPr/>
            <w:sdtContent>
              <w:p w14:paraId="0B6CC238"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6"/>
                      <w:enabled/>
                      <w:calcOnExit w:val="0"/>
                      <w:textInput/>
                    </w:ffData>
                  </w:fldChar>
                </w:r>
                <w:bookmarkStart w:id="114" w:name="Text1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4" w:displacedByCustomXml="next"/>
            </w:sdtContent>
          </w:sdt>
        </w:tc>
      </w:tr>
      <w:tr w:rsidR="00EC04E9" w14:paraId="1E4C41E3" w14:textId="77777777" w:rsidTr="00EC04E9">
        <w:trPr>
          <w:trHeight w:val="567"/>
        </w:trPr>
        <w:tc>
          <w:tcPr>
            <w:tcW w:w="851" w:type="dxa"/>
          </w:tcPr>
          <w:sdt>
            <w:sdtPr>
              <w:rPr>
                <w:rFonts w:ascii="Arial" w:hAnsi="Arial" w:cs="FuturaBT-Book"/>
                <w:color w:val="231F20"/>
                <w:sz w:val="20"/>
                <w:szCs w:val="20"/>
              </w:rPr>
              <w:id w:val="891622766"/>
            </w:sdtPr>
            <w:sdtEndPr/>
            <w:sdtContent>
              <w:p w14:paraId="12B32FED"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8"/>
                      <w:enabled/>
                      <w:calcOnExit w:val="0"/>
                      <w:textInput/>
                    </w:ffData>
                  </w:fldChar>
                </w:r>
                <w:bookmarkStart w:id="115" w:name="Text1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5" w:displacedByCustomXml="next"/>
            </w:sdtContent>
          </w:sdt>
        </w:tc>
        <w:tc>
          <w:tcPr>
            <w:tcW w:w="850" w:type="dxa"/>
          </w:tcPr>
          <w:sdt>
            <w:sdtPr>
              <w:rPr>
                <w:rFonts w:ascii="Arial" w:hAnsi="Arial" w:cs="FuturaBT-Book"/>
                <w:color w:val="231F20"/>
                <w:sz w:val="20"/>
                <w:szCs w:val="20"/>
              </w:rPr>
              <w:id w:val="169308155"/>
            </w:sdtPr>
            <w:sdtEndPr/>
            <w:sdtContent>
              <w:p w14:paraId="7F423FDB"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9"/>
                      <w:enabled/>
                      <w:calcOnExit w:val="0"/>
                      <w:textInput/>
                    </w:ffData>
                  </w:fldChar>
                </w:r>
                <w:bookmarkStart w:id="116" w:name="Text1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6" w:displacedByCustomXml="next"/>
            </w:sdtContent>
          </w:sdt>
        </w:tc>
        <w:tc>
          <w:tcPr>
            <w:tcW w:w="992" w:type="dxa"/>
          </w:tcPr>
          <w:sdt>
            <w:sdtPr>
              <w:rPr>
                <w:rFonts w:ascii="Arial" w:hAnsi="Arial" w:cs="FuturaBT-Book"/>
                <w:color w:val="231F20"/>
                <w:sz w:val="20"/>
                <w:szCs w:val="20"/>
              </w:rPr>
              <w:id w:val="1361325595"/>
            </w:sdtPr>
            <w:sdtEndPr/>
            <w:sdtContent>
              <w:p w14:paraId="2B98AD92"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0"/>
                      <w:enabled/>
                      <w:calcOnExit w:val="0"/>
                      <w:textInput/>
                    </w:ffData>
                  </w:fldChar>
                </w:r>
                <w:bookmarkStart w:id="117" w:name="Text1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7" w:displacedByCustomXml="next"/>
            </w:sdtContent>
          </w:sdt>
        </w:tc>
        <w:tc>
          <w:tcPr>
            <w:tcW w:w="851" w:type="dxa"/>
          </w:tcPr>
          <w:sdt>
            <w:sdtPr>
              <w:rPr>
                <w:rFonts w:ascii="Arial" w:hAnsi="Arial" w:cs="FuturaBT-Book"/>
                <w:color w:val="231F20"/>
                <w:sz w:val="20"/>
                <w:szCs w:val="20"/>
              </w:rPr>
              <w:id w:val="-1410226791"/>
            </w:sdtPr>
            <w:sdtEndPr/>
            <w:sdtContent>
              <w:p w14:paraId="1B477B01"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1"/>
                      <w:enabled/>
                      <w:calcOnExit w:val="0"/>
                      <w:textInput/>
                    </w:ffData>
                  </w:fldChar>
                </w:r>
                <w:bookmarkStart w:id="118" w:name="Text1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8" w:displacedByCustomXml="next"/>
            </w:sdtContent>
          </w:sdt>
        </w:tc>
        <w:tc>
          <w:tcPr>
            <w:tcW w:w="2126" w:type="dxa"/>
          </w:tcPr>
          <w:sdt>
            <w:sdtPr>
              <w:rPr>
                <w:rFonts w:ascii="Arial" w:hAnsi="Arial" w:cs="FuturaBT-Book"/>
                <w:color w:val="231F20"/>
                <w:sz w:val="20"/>
                <w:szCs w:val="20"/>
              </w:rPr>
              <w:id w:val="1331791521"/>
            </w:sdtPr>
            <w:sdtEndPr/>
            <w:sdtContent>
              <w:p w14:paraId="20469B59"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2"/>
                      <w:enabled/>
                      <w:calcOnExit w:val="0"/>
                      <w:textInput/>
                    </w:ffData>
                  </w:fldChar>
                </w:r>
                <w:bookmarkStart w:id="119" w:name="Text1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9" w:displacedByCustomXml="next"/>
            </w:sdtContent>
          </w:sdt>
        </w:tc>
        <w:tc>
          <w:tcPr>
            <w:tcW w:w="2410" w:type="dxa"/>
          </w:tcPr>
          <w:sdt>
            <w:sdtPr>
              <w:rPr>
                <w:rFonts w:ascii="Arial" w:hAnsi="Arial" w:cs="FuturaBT-Book"/>
                <w:color w:val="231F20"/>
                <w:sz w:val="20"/>
                <w:szCs w:val="20"/>
              </w:rPr>
              <w:id w:val="374581978"/>
            </w:sdtPr>
            <w:sdtEndPr/>
            <w:sdtContent>
              <w:p w14:paraId="4FC271D5"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3"/>
                      <w:enabled/>
                      <w:calcOnExit w:val="0"/>
                      <w:textInput/>
                    </w:ffData>
                  </w:fldChar>
                </w:r>
                <w:bookmarkStart w:id="120" w:name="Text1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0" w:displacedByCustomXml="next"/>
            </w:sdtContent>
          </w:sdt>
        </w:tc>
        <w:tc>
          <w:tcPr>
            <w:tcW w:w="2551" w:type="dxa"/>
          </w:tcPr>
          <w:sdt>
            <w:sdtPr>
              <w:rPr>
                <w:rFonts w:ascii="Arial" w:hAnsi="Arial" w:cs="FuturaBT-Book"/>
                <w:color w:val="231F20"/>
                <w:sz w:val="20"/>
                <w:szCs w:val="20"/>
              </w:rPr>
              <w:id w:val="1688943980"/>
            </w:sdtPr>
            <w:sdtEndPr/>
            <w:sdtContent>
              <w:p w14:paraId="7195E3A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5"/>
                      <w:enabled/>
                      <w:calcOnExit w:val="0"/>
                      <w:textInput/>
                    </w:ffData>
                  </w:fldChar>
                </w:r>
                <w:bookmarkStart w:id="121" w:name="Text1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1" w:displacedByCustomXml="next"/>
            </w:sdtContent>
          </w:sdt>
        </w:tc>
      </w:tr>
      <w:tr w:rsidR="00EC04E9" w14:paraId="49095EE5" w14:textId="77777777" w:rsidTr="00EC04E9">
        <w:trPr>
          <w:trHeight w:val="567"/>
        </w:trPr>
        <w:tc>
          <w:tcPr>
            <w:tcW w:w="851" w:type="dxa"/>
          </w:tcPr>
          <w:sdt>
            <w:sdtPr>
              <w:rPr>
                <w:rFonts w:ascii="Arial" w:hAnsi="Arial" w:cs="FuturaBT-Book"/>
                <w:color w:val="231F20"/>
                <w:sz w:val="20"/>
                <w:szCs w:val="20"/>
              </w:rPr>
              <w:id w:val="-1457173331"/>
            </w:sdtPr>
            <w:sdtEndPr/>
            <w:sdtContent>
              <w:p w14:paraId="6E88537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6"/>
                      <w:enabled/>
                      <w:calcOnExit w:val="0"/>
                      <w:textInput/>
                    </w:ffData>
                  </w:fldChar>
                </w:r>
                <w:bookmarkStart w:id="122" w:name="Text1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2" w:displacedByCustomXml="next"/>
            </w:sdtContent>
          </w:sdt>
        </w:tc>
        <w:tc>
          <w:tcPr>
            <w:tcW w:w="850" w:type="dxa"/>
          </w:tcPr>
          <w:sdt>
            <w:sdtPr>
              <w:rPr>
                <w:rFonts w:ascii="Arial" w:hAnsi="Arial" w:cs="FuturaBT-Book"/>
                <w:color w:val="231F20"/>
                <w:sz w:val="20"/>
                <w:szCs w:val="20"/>
              </w:rPr>
              <w:id w:val="-169804735"/>
            </w:sdtPr>
            <w:sdtEndPr/>
            <w:sdtContent>
              <w:p w14:paraId="7EF5F5CE"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7"/>
                      <w:enabled/>
                      <w:calcOnExit w:val="0"/>
                      <w:textInput/>
                    </w:ffData>
                  </w:fldChar>
                </w:r>
                <w:bookmarkStart w:id="123" w:name="Text1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3" w:displacedByCustomXml="next"/>
            </w:sdtContent>
          </w:sdt>
        </w:tc>
        <w:tc>
          <w:tcPr>
            <w:tcW w:w="992" w:type="dxa"/>
          </w:tcPr>
          <w:sdt>
            <w:sdtPr>
              <w:rPr>
                <w:rFonts w:ascii="Arial" w:hAnsi="Arial" w:cs="FuturaBT-Book"/>
                <w:color w:val="231F20"/>
                <w:sz w:val="20"/>
                <w:szCs w:val="20"/>
              </w:rPr>
              <w:id w:val="1636917363"/>
            </w:sdtPr>
            <w:sdtEndPr/>
            <w:sdtContent>
              <w:p w14:paraId="3CE3E56F"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48"/>
                      <w:enabled/>
                      <w:calcOnExit w:val="0"/>
                      <w:textInput/>
                    </w:ffData>
                  </w:fldChar>
                </w:r>
                <w:bookmarkStart w:id="124" w:name="Text1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4" w:displacedByCustomXml="next"/>
            </w:sdtContent>
          </w:sdt>
        </w:tc>
        <w:tc>
          <w:tcPr>
            <w:tcW w:w="851" w:type="dxa"/>
          </w:tcPr>
          <w:sdt>
            <w:sdtPr>
              <w:rPr>
                <w:rFonts w:ascii="Arial" w:hAnsi="Arial" w:cs="FuturaBT-Book"/>
                <w:color w:val="231F20"/>
                <w:sz w:val="20"/>
                <w:szCs w:val="20"/>
              </w:rPr>
              <w:id w:val="-247580761"/>
            </w:sdtPr>
            <w:sdtEndPr/>
            <w:sdtContent>
              <w:p w14:paraId="0DE5A81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9"/>
                      <w:enabled/>
                      <w:calcOnExit w:val="0"/>
                      <w:textInput/>
                    </w:ffData>
                  </w:fldChar>
                </w:r>
                <w:bookmarkStart w:id="125" w:name="Text1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5" w:displacedByCustomXml="next"/>
            </w:sdtContent>
          </w:sdt>
        </w:tc>
        <w:tc>
          <w:tcPr>
            <w:tcW w:w="2126" w:type="dxa"/>
          </w:tcPr>
          <w:sdt>
            <w:sdtPr>
              <w:rPr>
                <w:rFonts w:ascii="Arial" w:hAnsi="Arial" w:cs="FuturaBT-Book"/>
                <w:color w:val="231F20"/>
                <w:sz w:val="20"/>
                <w:szCs w:val="20"/>
              </w:rPr>
              <w:id w:val="-1671941123"/>
            </w:sdtPr>
            <w:sdtEndPr/>
            <w:sdtContent>
              <w:p w14:paraId="3E6D7EB9"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0"/>
                      <w:enabled/>
                      <w:calcOnExit w:val="0"/>
                      <w:textInput/>
                    </w:ffData>
                  </w:fldChar>
                </w:r>
                <w:bookmarkStart w:id="126" w:name="Text1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6" w:displacedByCustomXml="next"/>
            </w:sdtContent>
          </w:sdt>
        </w:tc>
        <w:tc>
          <w:tcPr>
            <w:tcW w:w="2410" w:type="dxa"/>
          </w:tcPr>
          <w:sdt>
            <w:sdtPr>
              <w:rPr>
                <w:rFonts w:ascii="Arial" w:hAnsi="Arial" w:cs="FuturaBT-Book"/>
                <w:color w:val="231F20"/>
                <w:sz w:val="20"/>
                <w:szCs w:val="20"/>
              </w:rPr>
              <w:id w:val="145549590"/>
            </w:sdtPr>
            <w:sdtEndPr/>
            <w:sdtContent>
              <w:p w14:paraId="09A3644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1"/>
                      <w:enabled/>
                      <w:calcOnExit w:val="0"/>
                      <w:textInput/>
                    </w:ffData>
                  </w:fldChar>
                </w:r>
                <w:bookmarkStart w:id="127" w:name="Text1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7" w:displacedByCustomXml="next"/>
            </w:sdtContent>
          </w:sdt>
        </w:tc>
        <w:tc>
          <w:tcPr>
            <w:tcW w:w="2551" w:type="dxa"/>
          </w:tcPr>
          <w:sdt>
            <w:sdtPr>
              <w:rPr>
                <w:rFonts w:ascii="Arial" w:hAnsi="Arial" w:cs="FuturaBT-Book"/>
                <w:color w:val="231F20"/>
                <w:sz w:val="20"/>
                <w:szCs w:val="20"/>
              </w:rPr>
              <w:id w:val="-2070417665"/>
            </w:sdtPr>
            <w:sdtEndPr/>
            <w:sdtContent>
              <w:p w14:paraId="5C4B1FA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2"/>
                      <w:enabled/>
                      <w:calcOnExit w:val="0"/>
                      <w:textInput/>
                    </w:ffData>
                  </w:fldChar>
                </w:r>
                <w:bookmarkStart w:id="128" w:name="Text1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8" w:displacedByCustomXml="next"/>
            </w:sdtContent>
          </w:sdt>
        </w:tc>
      </w:tr>
      <w:tr w:rsidR="00EC04E9" w14:paraId="49623B8D" w14:textId="77777777" w:rsidTr="00EC04E9">
        <w:trPr>
          <w:trHeight w:val="567"/>
        </w:trPr>
        <w:tc>
          <w:tcPr>
            <w:tcW w:w="851" w:type="dxa"/>
          </w:tcPr>
          <w:sdt>
            <w:sdtPr>
              <w:rPr>
                <w:rFonts w:ascii="Arial" w:hAnsi="Arial" w:cs="FuturaBT-Book"/>
                <w:color w:val="231F20"/>
                <w:sz w:val="20"/>
                <w:szCs w:val="20"/>
              </w:rPr>
              <w:id w:val="563070219"/>
            </w:sdtPr>
            <w:sdtEndPr/>
            <w:sdtContent>
              <w:p w14:paraId="078A574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3"/>
                      <w:enabled/>
                      <w:calcOnExit w:val="0"/>
                      <w:textInput/>
                    </w:ffData>
                  </w:fldChar>
                </w:r>
                <w:bookmarkStart w:id="129" w:name="Text1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9" w:displacedByCustomXml="next"/>
            </w:sdtContent>
          </w:sdt>
        </w:tc>
        <w:tc>
          <w:tcPr>
            <w:tcW w:w="850" w:type="dxa"/>
          </w:tcPr>
          <w:sdt>
            <w:sdtPr>
              <w:rPr>
                <w:rFonts w:ascii="Arial" w:hAnsi="Arial" w:cs="FuturaBT-Book"/>
                <w:color w:val="231F20"/>
                <w:sz w:val="20"/>
                <w:szCs w:val="20"/>
              </w:rPr>
              <w:id w:val="2147155452"/>
            </w:sdtPr>
            <w:sdtEndPr/>
            <w:sdtContent>
              <w:p w14:paraId="614206D8"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4"/>
                      <w:enabled/>
                      <w:calcOnExit w:val="0"/>
                      <w:textInput/>
                    </w:ffData>
                  </w:fldChar>
                </w:r>
                <w:bookmarkStart w:id="130" w:name="Text1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0" w:displacedByCustomXml="next"/>
            </w:sdtContent>
          </w:sdt>
        </w:tc>
        <w:tc>
          <w:tcPr>
            <w:tcW w:w="992" w:type="dxa"/>
          </w:tcPr>
          <w:sdt>
            <w:sdtPr>
              <w:rPr>
                <w:rFonts w:ascii="Arial" w:hAnsi="Arial" w:cs="FuturaBT-Book"/>
                <w:color w:val="231F20"/>
                <w:sz w:val="20"/>
                <w:szCs w:val="20"/>
              </w:rPr>
              <w:id w:val="1290239840"/>
            </w:sdtPr>
            <w:sdtEndPr/>
            <w:sdtContent>
              <w:p w14:paraId="3D0D6915"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55"/>
                      <w:enabled/>
                      <w:calcOnExit w:val="0"/>
                      <w:textInput/>
                    </w:ffData>
                  </w:fldChar>
                </w:r>
                <w:bookmarkStart w:id="131" w:name="Text1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1" w:displacedByCustomXml="next"/>
            </w:sdtContent>
          </w:sdt>
        </w:tc>
        <w:tc>
          <w:tcPr>
            <w:tcW w:w="851" w:type="dxa"/>
          </w:tcPr>
          <w:sdt>
            <w:sdtPr>
              <w:rPr>
                <w:rFonts w:ascii="Arial" w:hAnsi="Arial" w:cs="FuturaBT-Book"/>
                <w:color w:val="231F20"/>
                <w:sz w:val="20"/>
                <w:szCs w:val="20"/>
              </w:rPr>
              <w:id w:val="-1729764813"/>
            </w:sdtPr>
            <w:sdtEndPr/>
            <w:sdtContent>
              <w:p w14:paraId="4685119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6"/>
                      <w:enabled/>
                      <w:calcOnExit w:val="0"/>
                      <w:textInput/>
                    </w:ffData>
                  </w:fldChar>
                </w:r>
                <w:bookmarkStart w:id="132" w:name="Text1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2" w:displacedByCustomXml="next"/>
            </w:sdtContent>
          </w:sdt>
        </w:tc>
        <w:tc>
          <w:tcPr>
            <w:tcW w:w="2126" w:type="dxa"/>
          </w:tcPr>
          <w:sdt>
            <w:sdtPr>
              <w:rPr>
                <w:rFonts w:ascii="Arial" w:hAnsi="Arial" w:cs="FuturaBT-Book"/>
                <w:color w:val="231F20"/>
                <w:sz w:val="20"/>
                <w:szCs w:val="20"/>
              </w:rPr>
              <w:id w:val="-205569077"/>
            </w:sdtPr>
            <w:sdtEndPr/>
            <w:sdtContent>
              <w:p w14:paraId="7A0081DA"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7"/>
                      <w:enabled/>
                      <w:calcOnExit w:val="0"/>
                      <w:textInput/>
                    </w:ffData>
                  </w:fldChar>
                </w:r>
                <w:bookmarkStart w:id="133" w:name="Text1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3" w:displacedByCustomXml="next"/>
            </w:sdtContent>
          </w:sdt>
        </w:tc>
        <w:tc>
          <w:tcPr>
            <w:tcW w:w="2410" w:type="dxa"/>
          </w:tcPr>
          <w:sdt>
            <w:sdtPr>
              <w:rPr>
                <w:rFonts w:ascii="Arial" w:hAnsi="Arial" w:cs="FuturaBT-Book"/>
                <w:color w:val="231F20"/>
                <w:sz w:val="20"/>
                <w:szCs w:val="20"/>
              </w:rPr>
              <w:id w:val="1604836781"/>
            </w:sdtPr>
            <w:sdtEndPr/>
            <w:sdtContent>
              <w:p w14:paraId="00828AA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9"/>
                      <w:enabled/>
                      <w:calcOnExit w:val="0"/>
                      <w:textInput/>
                    </w:ffData>
                  </w:fldChar>
                </w:r>
                <w:bookmarkStart w:id="134" w:name="Text1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4" w:displacedByCustomXml="next"/>
            </w:sdtContent>
          </w:sdt>
        </w:tc>
        <w:tc>
          <w:tcPr>
            <w:tcW w:w="2551" w:type="dxa"/>
          </w:tcPr>
          <w:sdt>
            <w:sdtPr>
              <w:rPr>
                <w:rFonts w:ascii="Arial" w:hAnsi="Arial" w:cs="FuturaBT-Book"/>
                <w:color w:val="231F20"/>
                <w:sz w:val="20"/>
                <w:szCs w:val="20"/>
              </w:rPr>
              <w:id w:val="-502818875"/>
            </w:sdtPr>
            <w:sdtEndPr/>
            <w:sdtContent>
              <w:p w14:paraId="2B0DBEE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0"/>
                      <w:enabled/>
                      <w:calcOnExit w:val="0"/>
                      <w:textInput/>
                    </w:ffData>
                  </w:fldChar>
                </w:r>
                <w:bookmarkStart w:id="135" w:name="Text1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5" w:displacedByCustomXml="next"/>
            </w:sdtContent>
          </w:sdt>
        </w:tc>
      </w:tr>
      <w:tr w:rsidR="00EC04E9" w14:paraId="1B86D91C" w14:textId="77777777" w:rsidTr="00EC04E9">
        <w:trPr>
          <w:trHeight w:val="567"/>
        </w:trPr>
        <w:tc>
          <w:tcPr>
            <w:tcW w:w="851" w:type="dxa"/>
          </w:tcPr>
          <w:sdt>
            <w:sdtPr>
              <w:rPr>
                <w:rFonts w:ascii="Arial" w:hAnsi="Arial" w:cs="FuturaBT-Book"/>
                <w:color w:val="231F20"/>
                <w:sz w:val="20"/>
                <w:szCs w:val="20"/>
              </w:rPr>
              <w:id w:val="-524012002"/>
            </w:sdtPr>
            <w:sdtEndPr/>
            <w:sdtContent>
              <w:p w14:paraId="5893711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1"/>
                      <w:enabled/>
                      <w:calcOnExit w:val="0"/>
                      <w:textInput/>
                    </w:ffData>
                  </w:fldChar>
                </w:r>
                <w:bookmarkStart w:id="136" w:name="Text1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6" w:displacedByCustomXml="next"/>
            </w:sdtContent>
          </w:sdt>
        </w:tc>
        <w:tc>
          <w:tcPr>
            <w:tcW w:w="850" w:type="dxa"/>
          </w:tcPr>
          <w:sdt>
            <w:sdtPr>
              <w:rPr>
                <w:rFonts w:ascii="Arial" w:hAnsi="Arial" w:cs="FuturaBT-Book"/>
                <w:color w:val="231F20"/>
                <w:sz w:val="20"/>
                <w:szCs w:val="20"/>
              </w:rPr>
              <w:id w:val="-1074962495"/>
            </w:sdtPr>
            <w:sdtEndPr/>
            <w:sdtContent>
              <w:p w14:paraId="2B657D6E"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2"/>
                      <w:enabled/>
                      <w:calcOnExit w:val="0"/>
                      <w:textInput/>
                    </w:ffData>
                  </w:fldChar>
                </w:r>
                <w:bookmarkStart w:id="137" w:name="Text1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7" w:displacedByCustomXml="next"/>
            </w:sdtContent>
          </w:sdt>
        </w:tc>
        <w:tc>
          <w:tcPr>
            <w:tcW w:w="992" w:type="dxa"/>
          </w:tcPr>
          <w:sdt>
            <w:sdtPr>
              <w:rPr>
                <w:rFonts w:ascii="Arial" w:hAnsi="Arial" w:cs="FuturaBT-Book"/>
                <w:color w:val="231F20"/>
                <w:sz w:val="20"/>
                <w:szCs w:val="20"/>
              </w:rPr>
              <w:id w:val="-557704642"/>
            </w:sdtPr>
            <w:sdtEndPr/>
            <w:sdtContent>
              <w:p w14:paraId="6F89C025"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63"/>
                      <w:enabled/>
                      <w:calcOnExit w:val="0"/>
                      <w:textInput/>
                    </w:ffData>
                  </w:fldChar>
                </w:r>
                <w:bookmarkStart w:id="138" w:name="Text1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8" w:displacedByCustomXml="next"/>
            </w:sdtContent>
          </w:sdt>
        </w:tc>
        <w:tc>
          <w:tcPr>
            <w:tcW w:w="851" w:type="dxa"/>
          </w:tcPr>
          <w:sdt>
            <w:sdtPr>
              <w:rPr>
                <w:rFonts w:ascii="Arial" w:hAnsi="Arial" w:cs="FuturaBT-Book"/>
                <w:color w:val="231F20"/>
                <w:sz w:val="20"/>
                <w:szCs w:val="20"/>
              </w:rPr>
              <w:id w:val="-1579584565"/>
            </w:sdtPr>
            <w:sdtEndPr/>
            <w:sdtContent>
              <w:p w14:paraId="129D4DD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4"/>
                      <w:enabled/>
                      <w:calcOnExit w:val="0"/>
                      <w:textInput/>
                    </w:ffData>
                  </w:fldChar>
                </w:r>
                <w:bookmarkStart w:id="139" w:name="Text1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9" w:displacedByCustomXml="next"/>
            </w:sdtContent>
          </w:sdt>
        </w:tc>
        <w:tc>
          <w:tcPr>
            <w:tcW w:w="2126" w:type="dxa"/>
          </w:tcPr>
          <w:sdt>
            <w:sdtPr>
              <w:rPr>
                <w:rFonts w:ascii="Arial" w:hAnsi="Arial" w:cs="FuturaBT-Book"/>
                <w:color w:val="231F20"/>
                <w:sz w:val="20"/>
                <w:szCs w:val="20"/>
              </w:rPr>
              <w:id w:val="1960292566"/>
            </w:sdtPr>
            <w:sdtEndPr/>
            <w:sdtContent>
              <w:p w14:paraId="37BF26DD"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66"/>
                      <w:enabled/>
                      <w:calcOnExit w:val="0"/>
                      <w:textInput/>
                    </w:ffData>
                  </w:fldChar>
                </w:r>
                <w:bookmarkStart w:id="140" w:name="Text16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0" w:displacedByCustomXml="next"/>
            </w:sdtContent>
          </w:sdt>
        </w:tc>
        <w:tc>
          <w:tcPr>
            <w:tcW w:w="2410" w:type="dxa"/>
          </w:tcPr>
          <w:sdt>
            <w:sdtPr>
              <w:rPr>
                <w:rFonts w:ascii="Arial" w:hAnsi="Arial" w:cs="FuturaBT-Book"/>
                <w:color w:val="231F20"/>
                <w:sz w:val="20"/>
                <w:szCs w:val="20"/>
              </w:rPr>
              <w:id w:val="319171180"/>
            </w:sdtPr>
            <w:sdtEndPr/>
            <w:sdtContent>
              <w:p w14:paraId="3B42C14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5"/>
                      <w:enabled/>
                      <w:calcOnExit w:val="0"/>
                      <w:textInput/>
                    </w:ffData>
                  </w:fldChar>
                </w:r>
                <w:bookmarkStart w:id="141" w:name="Text1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1" w:displacedByCustomXml="next"/>
            </w:sdtContent>
          </w:sdt>
        </w:tc>
        <w:tc>
          <w:tcPr>
            <w:tcW w:w="2551" w:type="dxa"/>
          </w:tcPr>
          <w:sdt>
            <w:sdtPr>
              <w:rPr>
                <w:rFonts w:ascii="Arial" w:hAnsi="Arial" w:cs="FuturaBT-Book"/>
                <w:color w:val="231F20"/>
                <w:sz w:val="20"/>
                <w:szCs w:val="20"/>
              </w:rPr>
              <w:id w:val="1448428117"/>
            </w:sdtPr>
            <w:sdtEndPr/>
            <w:sdtContent>
              <w:p w14:paraId="0AFCB3B5"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7"/>
                      <w:enabled/>
                      <w:calcOnExit w:val="0"/>
                      <w:textInput/>
                    </w:ffData>
                  </w:fldChar>
                </w:r>
                <w:bookmarkStart w:id="142" w:name="Text1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2" w:displacedByCustomXml="next"/>
            </w:sdtContent>
          </w:sdt>
        </w:tc>
      </w:tr>
      <w:tr w:rsidR="00EC04E9" w14:paraId="1C13144E" w14:textId="77777777" w:rsidTr="00EC04E9">
        <w:trPr>
          <w:trHeight w:val="567"/>
        </w:trPr>
        <w:tc>
          <w:tcPr>
            <w:tcW w:w="851" w:type="dxa"/>
          </w:tcPr>
          <w:sdt>
            <w:sdtPr>
              <w:rPr>
                <w:rFonts w:ascii="Arial" w:hAnsi="Arial" w:cs="FuturaBT-Book"/>
                <w:color w:val="231F20"/>
                <w:sz w:val="20"/>
                <w:szCs w:val="20"/>
              </w:rPr>
              <w:id w:val="-335617400"/>
            </w:sdtPr>
            <w:sdtEndPr/>
            <w:sdtContent>
              <w:p w14:paraId="1F43BD0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bookmarkStart w:id="143" w:name="Text1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3" w:displacedByCustomXml="next"/>
            </w:sdtContent>
          </w:sdt>
        </w:tc>
        <w:tc>
          <w:tcPr>
            <w:tcW w:w="850" w:type="dxa"/>
          </w:tcPr>
          <w:sdt>
            <w:sdtPr>
              <w:rPr>
                <w:rFonts w:ascii="Arial" w:hAnsi="Arial" w:cs="FuturaBT-Book"/>
                <w:color w:val="231F20"/>
                <w:sz w:val="20"/>
                <w:szCs w:val="20"/>
              </w:rPr>
              <w:id w:val="1949663066"/>
            </w:sdtPr>
            <w:sdtEndPr/>
            <w:sdtContent>
              <w:p w14:paraId="04B83FD8"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bookmarkStart w:id="144" w:name="Text1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4" w:displacedByCustomXml="next"/>
            </w:sdtContent>
          </w:sdt>
        </w:tc>
        <w:tc>
          <w:tcPr>
            <w:tcW w:w="992" w:type="dxa"/>
          </w:tcPr>
          <w:sdt>
            <w:sdtPr>
              <w:rPr>
                <w:rFonts w:ascii="Arial" w:hAnsi="Arial" w:cs="FuturaBT-Book"/>
                <w:color w:val="231F20"/>
                <w:sz w:val="20"/>
                <w:szCs w:val="20"/>
              </w:rPr>
              <w:id w:val="-1608652472"/>
            </w:sdtPr>
            <w:sdtEndPr/>
            <w:sdtContent>
              <w:p w14:paraId="2B75E3B6"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bookmarkStart w:id="145" w:name="Text1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5" w:displacedByCustomXml="next"/>
            </w:sdtContent>
          </w:sdt>
        </w:tc>
        <w:tc>
          <w:tcPr>
            <w:tcW w:w="851" w:type="dxa"/>
          </w:tcPr>
          <w:sdt>
            <w:sdtPr>
              <w:rPr>
                <w:rFonts w:ascii="Arial" w:hAnsi="Arial" w:cs="FuturaBT-Book"/>
                <w:color w:val="231F20"/>
                <w:sz w:val="20"/>
                <w:szCs w:val="20"/>
              </w:rPr>
              <w:id w:val="455064500"/>
            </w:sdtPr>
            <w:sdtEndPr/>
            <w:sdtContent>
              <w:p w14:paraId="64AD9754"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bookmarkStart w:id="146" w:name="Text17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6" w:displacedByCustomXml="next"/>
            </w:sdtContent>
          </w:sdt>
        </w:tc>
        <w:tc>
          <w:tcPr>
            <w:tcW w:w="2126" w:type="dxa"/>
          </w:tcPr>
          <w:sdt>
            <w:sdtPr>
              <w:rPr>
                <w:rFonts w:ascii="Arial" w:hAnsi="Arial" w:cs="FuturaBT-Book"/>
                <w:color w:val="231F20"/>
                <w:sz w:val="20"/>
                <w:szCs w:val="20"/>
              </w:rPr>
              <w:id w:val="-1328823589"/>
            </w:sdtPr>
            <w:sdtEndPr/>
            <w:sdtContent>
              <w:p w14:paraId="72936607"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bookmarkStart w:id="147" w:name="Text1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7" w:displacedByCustomXml="next"/>
            </w:sdtContent>
          </w:sdt>
        </w:tc>
        <w:tc>
          <w:tcPr>
            <w:tcW w:w="2410" w:type="dxa"/>
          </w:tcPr>
          <w:sdt>
            <w:sdtPr>
              <w:rPr>
                <w:rFonts w:ascii="Arial" w:hAnsi="Arial" w:cs="FuturaBT-Book"/>
                <w:color w:val="231F20"/>
                <w:sz w:val="20"/>
                <w:szCs w:val="20"/>
              </w:rPr>
              <w:id w:val="-1209570478"/>
            </w:sdtPr>
            <w:sdtEndPr/>
            <w:sdtContent>
              <w:p w14:paraId="1BBE05B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bookmarkStart w:id="148" w:name="Text1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8" w:displacedByCustomXml="next"/>
            </w:sdtContent>
          </w:sdt>
        </w:tc>
        <w:tc>
          <w:tcPr>
            <w:tcW w:w="2551" w:type="dxa"/>
          </w:tcPr>
          <w:sdt>
            <w:sdtPr>
              <w:rPr>
                <w:rFonts w:ascii="Arial" w:hAnsi="Arial" w:cs="FuturaBT-Book"/>
                <w:color w:val="231F20"/>
                <w:sz w:val="20"/>
                <w:szCs w:val="20"/>
              </w:rPr>
              <w:id w:val="-1007977942"/>
            </w:sdtPr>
            <w:sdtEndPr/>
            <w:sdtContent>
              <w:p w14:paraId="63ED278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bookmarkStart w:id="149" w:name="Text1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9" w:displacedByCustomXml="next"/>
            </w:sdtContent>
          </w:sdt>
        </w:tc>
      </w:tr>
      <w:tr w:rsidR="00737DA2" w14:paraId="5BC27666" w14:textId="77777777" w:rsidTr="009F4FC9">
        <w:trPr>
          <w:trHeight w:val="567"/>
        </w:trPr>
        <w:tc>
          <w:tcPr>
            <w:tcW w:w="851" w:type="dxa"/>
          </w:tcPr>
          <w:sdt>
            <w:sdtPr>
              <w:rPr>
                <w:rFonts w:ascii="Arial" w:hAnsi="Arial" w:cs="FuturaBT-Book"/>
                <w:color w:val="231F20"/>
                <w:sz w:val="20"/>
                <w:szCs w:val="20"/>
              </w:rPr>
              <w:id w:val="1073625331"/>
            </w:sdtPr>
            <w:sdtEndPr/>
            <w:sdtContent>
              <w:p w14:paraId="22FEC423"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164446941"/>
            </w:sdtPr>
            <w:sdtEndPr/>
            <w:sdtContent>
              <w:p w14:paraId="22B7375A"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539549005"/>
            </w:sdtPr>
            <w:sdtEndPr/>
            <w:sdtContent>
              <w:p w14:paraId="69D339DB" w14:textId="77777777"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979287650"/>
            </w:sdtPr>
            <w:sdtEndPr/>
            <w:sdtContent>
              <w:p w14:paraId="675F6F4E"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370959058"/>
            </w:sdtPr>
            <w:sdtEndPr/>
            <w:sdtContent>
              <w:p w14:paraId="533E00FD" w14:textId="77777777"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1027247803"/>
            </w:sdtPr>
            <w:sdtEndPr/>
            <w:sdtContent>
              <w:p w14:paraId="0CB8DB35"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834985292"/>
            </w:sdtPr>
            <w:sdtEndPr/>
            <w:sdtContent>
              <w:p w14:paraId="2ABE25F2"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737DA2" w14:paraId="5E02A782" w14:textId="77777777" w:rsidTr="009F4FC9">
        <w:trPr>
          <w:trHeight w:val="567"/>
        </w:trPr>
        <w:tc>
          <w:tcPr>
            <w:tcW w:w="851" w:type="dxa"/>
          </w:tcPr>
          <w:sdt>
            <w:sdtPr>
              <w:rPr>
                <w:rFonts w:ascii="Arial" w:hAnsi="Arial" w:cs="FuturaBT-Book"/>
                <w:color w:val="231F20"/>
                <w:sz w:val="20"/>
                <w:szCs w:val="20"/>
              </w:rPr>
              <w:id w:val="-1479068972"/>
            </w:sdtPr>
            <w:sdtEndPr/>
            <w:sdtContent>
              <w:p w14:paraId="4E451DD1"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755252814"/>
            </w:sdtPr>
            <w:sdtEndPr/>
            <w:sdtContent>
              <w:p w14:paraId="4C95B0F1"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809856130"/>
            </w:sdtPr>
            <w:sdtEndPr/>
            <w:sdtContent>
              <w:p w14:paraId="25B1FB79" w14:textId="77777777"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252775714"/>
            </w:sdtPr>
            <w:sdtEndPr/>
            <w:sdtContent>
              <w:p w14:paraId="38091657"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404823238"/>
            </w:sdtPr>
            <w:sdtEndPr/>
            <w:sdtContent>
              <w:p w14:paraId="4FAAE916" w14:textId="77777777"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324093194"/>
            </w:sdtPr>
            <w:sdtEndPr/>
            <w:sdtContent>
              <w:p w14:paraId="6ABCD6E4"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156075018"/>
            </w:sdtPr>
            <w:sdtEndPr/>
            <w:sdtContent>
              <w:p w14:paraId="698CEA3A"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bl>
    <w:p w14:paraId="26E10A68" w14:textId="77777777" w:rsidR="00737DA2" w:rsidRDefault="00737DA2" w:rsidP="00737DA2">
      <w:pPr>
        <w:spacing w:after="0" w:line="200" w:lineRule="exact"/>
        <w:rPr>
          <w:sz w:val="20"/>
          <w:szCs w:val="20"/>
        </w:rPr>
      </w:pPr>
    </w:p>
    <w:p w14:paraId="22590C01" w14:textId="77777777" w:rsidR="002D4C85" w:rsidRDefault="002D4C85">
      <w:pPr>
        <w:spacing w:after="0" w:line="200" w:lineRule="exact"/>
        <w:rPr>
          <w:sz w:val="20"/>
          <w:szCs w:val="20"/>
        </w:rPr>
      </w:pPr>
    </w:p>
    <w:p w14:paraId="4D2E3C22" w14:textId="77777777" w:rsidR="002D4C85" w:rsidRPr="004B2BCD" w:rsidRDefault="009A3936">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01C5BFEB" w14:textId="77777777" w:rsidR="002D4C85" w:rsidRPr="004B2BCD" w:rsidRDefault="009A3936">
      <w:pPr>
        <w:tabs>
          <w:tab w:val="left" w:pos="1180"/>
        </w:tabs>
        <w:spacing w:after="0" w:line="338" w:lineRule="exact"/>
        <w:ind w:left="109" w:right="-20"/>
        <w:rPr>
          <w:rFonts w:ascii="Arial Black" w:eastAsia="Arial Black" w:hAnsi="Arial Black" w:cs="Arial Black"/>
          <w:color w:val="548DD4" w:themeColor="text2" w:themeTint="99"/>
          <w:sz w:val="24"/>
          <w:szCs w:val="24"/>
        </w:rPr>
      </w:pPr>
      <w:r w:rsidRPr="004B2BCD">
        <w:rPr>
          <w:rFonts w:ascii="Arial Black" w:eastAsia="Arial Black" w:hAnsi="Arial Black" w:cs="Arial Black"/>
          <w:b/>
          <w:bCs/>
          <w:color w:val="548DD4" w:themeColor="text2" w:themeTint="99"/>
          <w:spacing w:val="1"/>
          <w:position w:val="1"/>
          <w:sz w:val="24"/>
          <w:szCs w:val="24"/>
        </w:rPr>
        <w:t>8</w:t>
      </w:r>
      <w:r w:rsidRPr="004B2BCD">
        <w:rPr>
          <w:rFonts w:ascii="Arial Black" w:eastAsia="Arial Black" w:hAnsi="Arial Black" w:cs="Arial Black"/>
          <w:b/>
          <w:bCs/>
          <w:color w:val="548DD4" w:themeColor="text2" w:themeTint="99"/>
          <w:position w:val="1"/>
          <w:sz w:val="24"/>
          <w:szCs w:val="24"/>
        </w:rPr>
        <w:t>.</w:t>
      </w:r>
      <w:r w:rsidRPr="004B2BCD">
        <w:rPr>
          <w:rFonts w:ascii="Arial Black" w:eastAsia="Arial Black" w:hAnsi="Arial Black" w:cs="Arial Black"/>
          <w:b/>
          <w:bCs/>
          <w:color w:val="548DD4" w:themeColor="text2" w:themeTint="99"/>
          <w:position w:val="1"/>
          <w:sz w:val="24"/>
          <w:szCs w:val="24"/>
        </w:rPr>
        <w:tab/>
        <w:t>RE</w:t>
      </w:r>
      <w:r w:rsidRPr="004B2BCD">
        <w:rPr>
          <w:rFonts w:ascii="Arial Black" w:eastAsia="Arial Black" w:hAnsi="Arial Black" w:cs="Arial Black"/>
          <w:b/>
          <w:bCs/>
          <w:color w:val="548DD4" w:themeColor="text2" w:themeTint="99"/>
          <w:spacing w:val="1"/>
          <w:position w:val="1"/>
          <w:sz w:val="24"/>
          <w:szCs w:val="24"/>
        </w:rPr>
        <w:t>L</w:t>
      </w:r>
      <w:r w:rsidRPr="004B2BCD">
        <w:rPr>
          <w:rFonts w:ascii="Arial Black" w:eastAsia="Arial Black" w:hAnsi="Arial Black" w:cs="Arial Black"/>
          <w:b/>
          <w:bCs/>
          <w:color w:val="548DD4" w:themeColor="text2" w:themeTint="99"/>
          <w:position w:val="1"/>
          <w:sz w:val="24"/>
          <w:szCs w:val="24"/>
        </w:rPr>
        <w:t>EVA</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T</w:t>
      </w:r>
      <w:r w:rsidRPr="004B2BCD">
        <w:rPr>
          <w:rFonts w:ascii="Arial Black" w:eastAsia="Arial Black" w:hAnsi="Arial Black" w:cs="Arial Black"/>
          <w:b/>
          <w:bCs/>
          <w:color w:val="548DD4" w:themeColor="text2" w:themeTint="99"/>
          <w:spacing w:val="-1"/>
          <w:position w:val="1"/>
          <w:sz w:val="24"/>
          <w:szCs w:val="24"/>
        </w:rPr>
        <w:t xml:space="preserve"> </w:t>
      </w:r>
      <w:proofErr w:type="gramStart"/>
      <w:r w:rsidRPr="004B2BCD">
        <w:rPr>
          <w:rFonts w:ascii="Arial Black" w:eastAsia="Arial Black" w:hAnsi="Arial Black" w:cs="Arial Black"/>
          <w:b/>
          <w:bCs/>
          <w:color w:val="548DD4" w:themeColor="text2" w:themeTint="99"/>
          <w:position w:val="1"/>
          <w:sz w:val="24"/>
          <w:szCs w:val="24"/>
        </w:rPr>
        <w:t>IN</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SE</w:t>
      </w:r>
      <w:r w:rsidRPr="004B2BCD">
        <w:rPr>
          <w:rFonts w:ascii="Arial Black" w:eastAsia="Arial Black" w:hAnsi="Arial Black" w:cs="Arial Black"/>
          <w:b/>
          <w:bCs/>
          <w:color w:val="548DD4" w:themeColor="text2" w:themeTint="99"/>
          <w:spacing w:val="3"/>
          <w:position w:val="1"/>
          <w:sz w:val="24"/>
          <w:szCs w:val="24"/>
        </w:rPr>
        <w:t>R</w:t>
      </w:r>
      <w:r w:rsidRPr="004B2BCD">
        <w:rPr>
          <w:rFonts w:ascii="Arial Black" w:eastAsia="Arial Black" w:hAnsi="Arial Black" w:cs="Arial Black"/>
          <w:b/>
          <w:bCs/>
          <w:color w:val="548DD4" w:themeColor="text2" w:themeTint="99"/>
          <w:position w:val="1"/>
          <w:sz w:val="24"/>
          <w:szCs w:val="24"/>
        </w:rPr>
        <w:t>VICE</w:t>
      </w:r>
      <w:proofErr w:type="gramEnd"/>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TRAI</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I</w:t>
      </w:r>
      <w:r w:rsidRPr="004B2BCD">
        <w:rPr>
          <w:rFonts w:ascii="Arial Black" w:eastAsia="Arial Black" w:hAnsi="Arial Black" w:cs="Arial Black"/>
          <w:b/>
          <w:bCs/>
          <w:color w:val="548DD4" w:themeColor="text2" w:themeTint="99"/>
          <w:spacing w:val="-1"/>
          <w:position w:val="1"/>
          <w:sz w:val="24"/>
          <w:szCs w:val="24"/>
        </w:rPr>
        <w:t>NG</w:t>
      </w:r>
      <w:r w:rsidRPr="004B2BCD">
        <w:rPr>
          <w:rFonts w:ascii="Arial Black" w:eastAsia="Arial Black" w:hAnsi="Arial Black" w:cs="Arial Black"/>
          <w:b/>
          <w:bCs/>
          <w:color w:val="548DD4" w:themeColor="text2" w:themeTint="99"/>
          <w:position w:val="1"/>
          <w:sz w:val="24"/>
          <w:szCs w:val="24"/>
        </w:rPr>
        <w:t>/</w:t>
      </w:r>
      <w:r w:rsidRPr="004B2BCD">
        <w:rPr>
          <w:rFonts w:ascii="Arial Black" w:eastAsia="Arial Black" w:hAnsi="Arial Black" w:cs="Arial Black"/>
          <w:b/>
          <w:bCs/>
          <w:color w:val="548DD4" w:themeColor="text2" w:themeTint="99"/>
          <w:spacing w:val="2"/>
          <w:position w:val="1"/>
          <w:sz w:val="24"/>
          <w:szCs w:val="24"/>
        </w:rPr>
        <w:t>P</w:t>
      </w:r>
      <w:r w:rsidRPr="004B2BCD">
        <w:rPr>
          <w:rFonts w:ascii="Arial Black" w:eastAsia="Arial Black" w:hAnsi="Arial Black" w:cs="Arial Black"/>
          <w:b/>
          <w:bCs/>
          <w:color w:val="548DD4" w:themeColor="text2" w:themeTint="99"/>
          <w:position w:val="1"/>
          <w:sz w:val="24"/>
          <w:szCs w:val="24"/>
        </w:rPr>
        <w:t>R</w:t>
      </w:r>
      <w:r w:rsidRPr="004B2BCD">
        <w:rPr>
          <w:rFonts w:ascii="Arial Black" w:eastAsia="Arial Black" w:hAnsi="Arial Black" w:cs="Arial Black"/>
          <w:b/>
          <w:bCs/>
          <w:color w:val="548DD4" w:themeColor="text2" w:themeTint="99"/>
          <w:spacing w:val="-1"/>
          <w:position w:val="1"/>
          <w:sz w:val="24"/>
          <w:szCs w:val="24"/>
        </w:rPr>
        <w:t>O</w:t>
      </w:r>
      <w:r w:rsidRPr="004B2BCD">
        <w:rPr>
          <w:rFonts w:ascii="Arial Black" w:eastAsia="Arial Black" w:hAnsi="Arial Black" w:cs="Arial Black"/>
          <w:b/>
          <w:bCs/>
          <w:color w:val="548DD4" w:themeColor="text2" w:themeTint="99"/>
          <w:spacing w:val="1"/>
          <w:position w:val="1"/>
          <w:sz w:val="24"/>
          <w:szCs w:val="24"/>
        </w:rPr>
        <w:t>F</w:t>
      </w:r>
      <w:r w:rsidRPr="004B2BCD">
        <w:rPr>
          <w:rFonts w:ascii="Arial Black" w:eastAsia="Arial Black" w:hAnsi="Arial Black" w:cs="Arial Black"/>
          <w:b/>
          <w:bCs/>
          <w:color w:val="548DD4" w:themeColor="text2" w:themeTint="99"/>
          <w:position w:val="1"/>
          <w:sz w:val="24"/>
          <w:szCs w:val="24"/>
        </w:rPr>
        <w:t>ESSI</w:t>
      </w:r>
      <w:r w:rsidRPr="004B2BCD">
        <w:rPr>
          <w:rFonts w:ascii="Arial Black" w:eastAsia="Arial Black" w:hAnsi="Arial Black" w:cs="Arial Black"/>
          <w:b/>
          <w:bCs/>
          <w:color w:val="548DD4" w:themeColor="text2" w:themeTint="99"/>
          <w:spacing w:val="-1"/>
          <w:position w:val="1"/>
          <w:sz w:val="24"/>
          <w:szCs w:val="24"/>
        </w:rPr>
        <w:t>ON</w:t>
      </w:r>
      <w:r w:rsidRPr="004B2BCD">
        <w:rPr>
          <w:rFonts w:ascii="Arial Black" w:eastAsia="Arial Black" w:hAnsi="Arial Black" w:cs="Arial Black"/>
          <w:b/>
          <w:bCs/>
          <w:color w:val="548DD4" w:themeColor="text2" w:themeTint="99"/>
          <w:position w:val="1"/>
          <w:sz w:val="24"/>
          <w:szCs w:val="24"/>
        </w:rPr>
        <w:t>AL D</w:t>
      </w:r>
      <w:r w:rsidRPr="004B2BCD">
        <w:rPr>
          <w:rFonts w:ascii="Arial Black" w:eastAsia="Arial Black" w:hAnsi="Arial Black" w:cs="Arial Black"/>
          <w:b/>
          <w:bCs/>
          <w:color w:val="548DD4" w:themeColor="text2" w:themeTint="99"/>
          <w:spacing w:val="2"/>
          <w:position w:val="1"/>
          <w:sz w:val="24"/>
          <w:szCs w:val="24"/>
        </w:rPr>
        <w:t>E</w:t>
      </w:r>
      <w:r w:rsidRPr="004B2BCD">
        <w:rPr>
          <w:rFonts w:ascii="Arial Black" w:eastAsia="Arial Black" w:hAnsi="Arial Black" w:cs="Arial Black"/>
          <w:b/>
          <w:bCs/>
          <w:color w:val="548DD4" w:themeColor="text2" w:themeTint="99"/>
          <w:position w:val="1"/>
          <w:sz w:val="24"/>
          <w:szCs w:val="24"/>
        </w:rPr>
        <w:t>VE</w:t>
      </w:r>
      <w:r w:rsidRPr="004B2BCD">
        <w:rPr>
          <w:rFonts w:ascii="Arial Black" w:eastAsia="Arial Black" w:hAnsi="Arial Black" w:cs="Arial Black"/>
          <w:b/>
          <w:bCs/>
          <w:color w:val="548DD4" w:themeColor="text2" w:themeTint="99"/>
          <w:spacing w:val="1"/>
          <w:position w:val="1"/>
          <w:sz w:val="24"/>
          <w:szCs w:val="24"/>
        </w:rPr>
        <w:t>L</w:t>
      </w:r>
      <w:r w:rsidRPr="004B2BCD">
        <w:rPr>
          <w:rFonts w:ascii="Arial Black" w:eastAsia="Arial Black" w:hAnsi="Arial Black" w:cs="Arial Black"/>
          <w:b/>
          <w:bCs/>
          <w:color w:val="548DD4" w:themeColor="text2" w:themeTint="99"/>
          <w:spacing w:val="-1"/>
          <w:position w:val="1"/>
          <w:sz w:val="24"/>
          <w:szCs w:val="24"/>
        </w:rPr>
        <w:t>O</w:t>
      </w:r>
      <w:r w:rsidRPr="004B2BCD">
        <w:rPr>
          <w:rFonts w:ascii="Arial Black" w:eastAsia="Arial Black" w:hAnsi="Arial Black" w:cs="Arial Black"/>
          <w:b/>
          <w:bCs/>
          <w:color w:val="548DD4" w:themeColor="text2" w:themeTint="99"/>
          <w:position w:val="1"/>
          <w:sz w:val="24"/>
          <w:szCs w:val="24"/>
        </w:rPr>
        <w:t>P</w:t>
      </w:r>
      <w:r w:rsidRPr="004B2BCD">
        <w:rPr>
          <w:rFonts w:ascii="Arial Black" w:eastAsia="Arial Black" w:hAnsi="Arial Black" w:cs="Arial Black"/>
          <w:b/>
          <w:bCs/>
          <w:color w:val="548DD4" w:themeColor="text2" w:themeTint="99"/>
          <w:spacing w:val="-1"/>
          <w:position w:val="1"/>
          <w:sz w:val="24"/>
          <w:szCs w:val="24"/>
        </w:rPr>
        <w:t>M</w:t>
      </w:r>
      <w:r w:rsidRPr="004B2BCD">
        <w:rPr>
          <w:rFonts w:ascii="Arial Black" w:eastAsia="Arial Black" w:hAnsi="Arial Black" w:cs="Arial Black"/>
          <w:b/>
          <w:bCs/>
          <w:color w:val="548DD4" w:themeColor="text2" w:themeTint="99"/>
          <w:position w:val="1"/>
          <w:sz w:val="24"/>
          <w:szCs w:val="24"/>
        </w:rPr>
        <w:t>E</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T</w:t>
      </w:r>
    </w:p>
    <w:p w14:paraId="1A604C80" w14:textId="77777777" w:rsidR="002D4C85" w:rsidRPr="004B2BCD" w:rsidRDefault="009A3936">
      <w:pPr>
        <w:spacing w:before="2" w:after="0" w:line="240" w:lineRule="auto"/>
        <w:ind w:left="1184" w:right="-20"/>
        <w:rPr>
          <w:rFonts w:ascii="Arial Black" w:eastAsia="Arial Black" w:hAnsi="Arial Black" w:cs="Arial Black"/>
          <w:color w:val="548DD4" w:themeColor="text2" w:themeTint="99"/>
          <w:sz w:val="24"/>
          <w:szCs w:val="24"/>
        </w:rPr>
      </w:pPr>
      <w:r w:rsidRPr="004B2BCD">
        <w:rPr>
          <w:rFonts w:ascii="Arial Black" w:eastAsia="Arial Black" w:hAnsi="Arial Black" w:cs="Arial Black"/>
          <w:b/>
          <w:bCs/>
          <w:color w:val="548DD4" w:themeColor="text2" w:themeTint="99"/>
          <w:sz w:val="24"/>
          <w:szCs w:val="24"/>
        </w:rPr>
        <w:t>(</w:t>
      </w:r>
      <w:r w:rsidRPr="004B2BCD">
        <w:rPr>
          <w:rFonts w:ascii="Arial Black" w:eastAsia="Arial Black" w:hAnsi="Arial Black" w:cs="Arial Black"/>
          <w:b/>
          <w:bCs/>
          <w:color w:val="548DD4" w:themeColor="text2" w:themeTint="99"/>
          <w:spacing w:val="-1"/>
          <w:sz w:val="24"/>
          <w:szCs w:val="24"/>
        </w:rPr>
        <w:t>MO</w:t>
      </w:r>
      <w:r w:rsidRPr="004B2BCD">
        <w:rPr>
          <w:rFonts w:ascii="Arial Black" w:eastAsia="Arial Black" w:hAnsi="Arial Black" w:cs="Arial Black"/>
          <w:b/>
          <w:bCs/>
          <w:color w:val="548DD4" w:themeColor="text2" w:themeTint="99"/>
          <w:sz w:val="24"/>
          <w:szCs w:val="24"/>
        </w:rPr>
        <w:t>ST</w:t>
      </w:r>
      <w:r w:rsidRPr="004B2BCD">
        <w:rPr>
          <w:rFonts w:ascii="Arial Black" w:eastAsia="Arial Black" w:hAnsi="Arial Black" w:cs="Arial Black"/>
          <w:b/>
          <w:bCs/>
          <w:color w:val="548DD4" w:themeColor="text2" w:themeTint="99"/>
          <w:spacing w:val="-1"/>
          <w:sz w:val="24"/>
          <w:szCs w:val="24"/>
        </w:rPr>
        <w:t xml:space="preserve"> </w:t>
      </w:r>
      <w:r w:rsidRPr="004B2BCD">
        <w:rPr>
          <w:rFonts w:ascii="Arial Black" w:eastAsia="Arial Black" w:hAnsi="Arial Black" w:cs="Arial Black"/>
          <w:b/>
          <w:bCs/>
          <w:color w:val="548DD4" w:themeColor="text2" w:themeTint="99"/>
          <w:sz w:val="24"/>
          <w:szCs w:val="24"/>
        </w:rPr>
        <w:t>REC</w:t>
      </w:r>
      <w:r w:rsidRPr="004B2BCD">
        <w:rPr>
          <w:rFonts w:ascii="Arial Black" w:eastAsia="Arial Black" w:hAnsi="Arial Black" w:cs="Arial Black"/>
          <w:b/>
          <w:bCs/>
          <w:color w:val="548DD4" w:themeColor="text2" w:themeTint="99"/>
          <w:spacing w:val="2"/>
          <w:sz w:val="24"/>
          <w:szCs w:val="24"/>
        </w:rPr>
        <w:t>E</w:t>
      </w:r>
      <w:r w:rsidRPr="004B2BCD">
        <w:rPr>
          <w:rFonts w:ascii="Arial Black" w:eastAsia="Arial Black" w:hAnsi="Arial Black" w:cs="Arial Black"/>
          <w:b/>
          <w:bCs/>
          <w:color w:val="548DD4" w:themeColor="text2" w:themeTint="99"/>
          <w:spacing w:val="-1"/>
          <w:sz w:val="24"/>
          <w:szCs w:val="24"/>
        </w:rPr>
        <w:t>N</w:t>
      </w:r>
      <w:r w:rsidRPr="004B2BCD">
        <w:rPr>
          <w:rFonts w:ascii="Arial Black" w:eastAsia="Arial Black" w:hAnsi="Arial Black" w:cs="Arial Black"/>
          <w:b/>
          <w:bCs/>
          <w:color w:val="548DD4" w:themeColor="text2" w:themeTint="99"/>
          <w:sz w:val="24"/>
          <w:szCs w:val="24"/>
        </w:rPr>
        <w:t>T</w:t>
      </w:r>
      <w:r w:rsidRPr="004B2BCD">
        <w:rPr>
          <w:rFonts w:ascii="Arial Black" w:eastAsia="Arial Black" w:hAnsi="Arial Black" w:cs="Arial Black"/>
          <w:b/>
          <w:bCs/>
          <w:color w:val="548DD4" w:themeColor="text2" w:themeTint="99"/>
          <w:spacing w:val="-1"/>
          <w:sz w:val="24"/>
          <w:szCs w:val="24"/>
        </w:rPr>
        <w:t xml:space="preserve"> </w:t>
      </w:r>
      <w:r w:rsidRPr="004B2BCD">
        <w:rPr>
          <w:rFonts w:ascii="Arial Black" w:eastAsia="Arial Black" w:hAnsi="Arial Black" w:cs="Arial Black"/>
          <w:b/>
          <w:bCs/>
          <w:color w:val="548DD4" w:themeColor="text2" w:themeTint="99"/>
          <w:spacing w:val="1"/>
          <w:sz w:val="24"/>
          <w:szCs w:val="24"/>
        </w:rPr>
        <w:t>F</w:t>
      </w:r>
      <w:r w:rsidRPr="004B2BCD">
        <w:rPr>
          <w:rFonts w:ascii="Arial Black" w:eastAsia="Arial Black" w:hAnsi="Arial Black" w:cs="Arial Black"/>
          <w:b/>
          <w:bCs/>
          <w:color w:val="548DD4" w:themeColor="text2" w:themeTint="99"/>
          <w:spacing w:val="3"/>
          <w:sz w:val="24"/>
          <w:szCs w:val="24"/>
        </w:rPr>
        <w:t>I</w:t>
      </w:r>
      <w:r w:rsidRPr="004B2BCD">
        <w:rPr>
          <w:rFonts w:ascii="Arial Black" w:eastAsia="Arial Black" w:hAnsi="Arial Black" w:cs="Arial Black"/>
          <w:b/>
          <w:bCs/>
          <w:color w:val="548DD4" w:themeColor="text2" w:themeTint="99"/>
          <w:sz w:val="24"/>
          <w:szCs w:val="24"/>
        </w:rPr>
        <w:t>RST)</w:t>
      </w:r>
    </w:p>
    <w:p w14:paraId="7B6391D5" w14:textId="77777777" w:rsidR="002D4C85" w:rsidRDefault="002D4C85">
      <w:pPr>
        <w:spacing w:before="7" w:after="0" w:line="130" w:lineRule="exact"/>
        <w:rPr>
          <w:sz w:val="13"/>
          <w:szCs w:val="13"/>
        </w:rPr>
      </w:pPr>
    </w:p>
    <w:p w14:paraId="35DE863A" w14:textId="77777777" w:rsidR="002D4C85" w:rsidRDefault="002D4C85">
      <w:pPr>
        <w:spacing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977"/>
        <w:gridCol w:w="4110"/>
        <w:gridCol w:w="2268"/>
      </w:tblGrid>
      <w:tr w:rsidR="00EC04E9" w14:paraId="0226499C" w14:textId="77777777" w:rsidTr="00260225">
        <w:trPr>
          <w:trHeight w:val="487"/>
        </w:trPr>
        <w:tc>
          <w:tcPr>
            <w:tcW w:w="1276" w:type="dxa"/>
            <w:vAlign w:val="center"/>
          </w:tcPr>
          <w:p w14:paraId="34D01DA3"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Year</w:t>
            </w:r>
          </w:p>
        </w:tc>
        <w:tc>
          <w:tcPr>
            <w:tcW w:w="2977" w:type="dxa"/>
            <w:vAlign w:val="center"/>
          </w:tcPr>
          <w:p w14:paraId="2F0DC364"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Organising</w:t>
            </w:r>
            <w:proofErr w:type="spellEnd"/>
            <w:r>
              <w:rPr>
                <w:rFonts w:ascii="Arial" w:hAnsi="Arial" w:cs="FuturaBT-Book"/>
                <w:color w:val="231F20"/>
                <w:sz w:val="20"/>
                <w:szCs w:val="20"/>
              </w:rPr>
              <w:t xml:space="preserve"> body</w:t>
            </w:r>
          </w:p>
        </w:tc>
        <w:tc>
          <w:tcPr>
            <w:tcW w:w="4110" w:type="dxa"/>
            <w:vAlign w:val="center"/>
          </w:tcPr>
          <w:p w14:paraId="3E0DB09D"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Course title</w:t>
            </w:r>
          </w:p>
        </w:tc>
        <w:tc>
          <w:tcPr>
            <w:tcW w:w="2268" w:type="dxa"/>
            <w:vAlign w:val="center"/>
          </w:tcPr>
          <w:p w14:paraId="2E3D5658"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Length of course</w:t>
            </w:r>
          </w:p>
        </w:tc>
      </w:tr>
      <w:tr w:rsidR="00EC04E9" w14:paraId="5D41B5FA" w14:textId="77777777" w:rsidTr="00260225">
        <w:trPr>
          <w:trHeight w:hRule="exact" w:val="284"/>
        </w:trPr>
        <w:tc>
          <w:tcPr>
            <w:tcW w:w="1276" w:type="dxa"/>
          </w:tcPr>
          <w:sdt>
            <w:sdtPr>
              <w:rPr>
                <w:rFonts w:ascii="Arial" w:hAnsi="Arial" w:cs="FuturaBT-Book"/>
                <w:color w:val="231F20"/>
                <w:sz w:val="20"/>
                <w:szCs w:val="20"/>
              </w:rPr>
              <w:id w:val="905951989"/>
            </w:sdtPr>
            <w:sdtEndPr/>
            <w:sdtContent>
              <w:p w14:paraId="11E29EC5" w14:textId="77777777" w:rsidR="00EC04E9" w:rsidRDefault="00260225"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222"/>
                      <w:enabled/>
                      <w:calcOnExit w:val="0"/>
                      <w:textInput/>
                    </w:ffData>
                  </w:fldChar>
                </w:r>
                <w:bookmarkStart w:id="150" w:name="Text22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0" w:displacedByCustomXml="next"/>
            </w:sdtContent>
          </w:sdt>
        </w:tc>
        <w:tc>
          <w:tcPr>
            <w:tcW w:w="2977" w:type="dxa"/>
          </w:tcPr>
          <w:sdt>
            <w:sdtPr>
              <w:rPr>
                <w:rFonts w:ascii="Arial" w:hAnsi="Arial" w:cs="FuturaBT-Book"/>
                <w:color w:val="231F20"/>
                <w:sz w:val="20"/>
                <w:szCs w:val="20"/>
              </w:rPr>
              <w:id w:val="-329292291"/>
            </w:sdtPr>
            <w:sdtEndPr/>
            <w:sdtContent>
              <w:p w14:paraId="3DF1AEC8" w14:textId="77777777"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6"/>
                      <w:enabled/>
                      <w:calcOnExit w:val="0"/>
                      <w:textInput/>
                    </w:ffData>
                  </w:fldChar>
                </w:r>
                <w:bookmarkStart w:id="151" w:name="Text1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1" w:displacedByCustomXml="next"/>
            </w:sdtContent>
          </w:sdt>
        </w:tc>
        <w:tc>
          <w:tcPr>
            <w:tcW w:w="4110" w:type="dxa"/>
          </w:tcPr>
          <w:sdt>
            <w:sdtPr>
              <w:rPr>
                <w:rFonts w:ascii="Arial" w:hAnsi="Arial" w:cs="FuturaBT-Book"/>
                <w:color w:val="231F20"/>
                <w:sz w:val="20"/>
                <w:szCs w:val="20"/>
              </w:rPr>
              <w:id w:val="-92856550"/>
            </w:sdtPr>
            <w:sdtEndPr/>
            <w:sdtContent>
              <w:p w14:paraId="7BCAF68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7"/>
                      <w:enabled/>
                      <w:calcOnExit w:val="0"/>
                      <w:textInput/>
                    </w:ffData>
                  </w:fldChar>
                </w:r>
                <w:bookmarkStart w:id="152" w:name="Text1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2" w:displacedByCustomXml="next"/>
            </w:sdtContent>
          </w:sdt>
        </w:tc>
        <w:tc>
          <w:tcPr>
            <w:tcW w:w="2268" w:type="dxa"/>
          </w:tcPr>
          <w:sdt>
            <w:sdtPr>
              <w:rPr>
                <w:rFonts w:ascii="Arial" w:hAnsi="Arial" w:cs="FuturaBT-Book"/>
                <w:color w:val="231F20"/>
                <w:sz w:val="20"/>
                <w:szCs w:val="20"/>
              </w:rPr>
              <w:id w:val="1045559277"/>
            </w:sdtPr>
            <w:sdtEndPr/>
            <w:sdtContent>
              <w:p w14:paraId="345FE0D9" w14:textId="77777777"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8"/>
                      <w:enabled/>
                      <w:calcOnExit w:val="0"/>
                      <w:textInput/>
                    </w:ffData>
                  </w:fldChar>
                </w:r>
                <w:bookmarkStart w:id="153" w:name="Text1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3" w:displacedByCustomXml="next"/>
            </w:sdtContent>
          </w:sdt>
        </w:tc>
      </w:tr>
      <w:tr w:rsidR="00EC04E9" w14:paraId="71D17917" w14:textId="77777777" w:rsidTr="00260225">
        <w:trPr>
          <w:trHeight w:hRule="exact" w:val="284"/>
        </w:trPr>
        <w:tc>
          <w:tcPr>
            <w:tcW w:w="1276" w:type="dxa"/>
          </w:tcPr>
          <w:sdt>
            <w:sdtPr>
              <w:rPr>
                <w:rFonts w:ascii="Arial" w:hAnsi="Arial" w:cs="FuturaBT-Book"/>
                <w:color w:val="231F20"/>
                <w:sz w:val="20"/>
                <w:szCs w:val="20"/>
              </w:rPr>
              <w:id w:val="91282868"/>
            </w:sdtPr>
            <w:sdtEndPr/>
            <w:sdtContent>
              <w:p w14:paraId="3CEF2D29"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9"/>
                      <w:enabled/>
                      <w:calcOnExit w:val="0"/>
                      <w:textInput/>
                    </w:ffData>
                  </w:fldChar>
                </w:r>
                <w:bookmarkStart w:id="154" w:name="Text1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4" w:displacedByCustomXml="next"/>
            </w:sdtContent>
          </w:sdt>
        </w:tc>
        <w:tc>
          <w:tcPr>
            <w:tcW w:w="2977" w:type="dxa"/>
          </w:tcPr>
          <w:sdt>
            <w:sdtPr>
              <w:rPr>
                <w:rFonts w:ascii="Arial" w:hAnsi="Arial" w:cs="FuturaBT-Book"/>
                <w:color w:val="231F20"/>
                <w:sz w:val="20"/>
                <w:szCs w:val="20"/>
              </w:rPr>
              <w:id w:val="1501167661"/>
            </w:sdtPr>
            <w:sdtEndPr/>
            <w:sdtContent>
              <w:p w14:paraId="3EA4429B"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0"/>
                      <w:enabled/>
                      <w:calcOnExit w:val="0"/>
                      <w:textInput/>
                    </w:ffData>
                  </w:fldChar>
                </w:r>
                <w:bookmarkStart w:id="155" w:name="Text1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5" w:displacedByCustomXml="next"/>
            </w:sdtContent>
          </w:sdt>
        </w:tc>
        <w:tc>
          <w:tcPr>
            <w:tcW w:w="4110" w:type="dxa"/>
          </w:tcPr>
          <w:sdt>
            <w:sdtPr>
              <w:rPr>
                <w:rFonts w:ascii="Arial" w:hAnsi="Arial" w:cs="FuturaBT-Book"/>
                <w:color w:val="231F20"/>
                <w:sz w:val="20"/>
                <w:szCs w:val="20"/>
              </w:rPr>
              <w:id w:val="-1191296192"/>
            </w:sdtPr>
            <w:sdtEndPr/>
            <w:sdtContent>
              <w:p w14:paraId="3E9BFD70"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1"/>
                      <w:enabled/>
                      <w:calcOnExit w:val="0"/>
                      <w:textInput/>
                    </w:ffData>
                  </w:fldChar>
                </w:r>
                <w:bookmarkStart w:id="156" w:name="Text1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6" w:displacedByCustomXml="next"/>
            </w:sdtContent>
          </w:sdt>
        </w:tc>
        <w:tc>
          <w:tcPr>
            <w:tcW w:w="2268" w:type="dxa"/>
          </w:tcPr>
          <w:sdt>
            <w:sdtPr>
              <w:rPr>
                <w:rFonts w:ascii="Arial" w:hAnsi="Arial" w:cs="FuturaBT-Book"/>
                <w:color w:val="231F20"/>
                <w:sz w:val="20"/>
                <w:szCs w:val="20"/>
              </w:rPr>
              <w:id w:val="363181868"/>
            </w:sdtPr>
            <w:sdtEndPr/>
            <w:sdtContent>
              <w:p w14:paraId="0156965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2"/>
                      <w:enabled/>
                      <w:calcOnExit w:val="0"/>
                      <w:textInput/>
                    </w:ffData>
                  </w:fldChar>
                </w:r>
                <w:bookmarkStart w:id="157" w:name="Text1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7" w:displacedByCustomXml="next"/>
            </w:sdtContent>
          </w:sdt>
        </w:tc>
      </w:tr>
      <w:tr w:rsidR="00EC04E9" w14:paraId="6AA7FE19" w14:textId="77777777" w:rsidTr="00260225">
        <w:trPr>
          <w:trHeight w:hRule="exact" w:val="284"/>
        </w:trPr>
        <w:tc>
          <w:tcPr>
            <w:tcW w:w="1276" w:type="dxa"/>
          </w:tcPr>
          <w:sdt>
            <w:sdtPr>
              <w:rPr>
                <w:rFonts w:ascii="Arial" w:hAnsi="Arial" w:cs="FuturaBT-Book"/>
                <w:color w:val="231F20"/>
                <w:sz w:val="20"/>
                <w:szCs w:val="20"/>
              </w:rPr>
              <w:id w:val="2117486452"/>
            </w:sdtPr>
            <w:sdtEndPr/>
            <w:sdtContent>
              <w:p w14:paraId="0C1F552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3"/>
                      <w:enabled/>
                      <w:calcOnExit w:val="0"/>
                      <w:textInput/>
                    </w:ffData>
                  </w:fldChar>
                </w:r>
                <w:bookmarkStart w:id="158" w:name="Text1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8" w:displacedByCustomXml="next"/>
            </w:sdtContent>
          </w:sdt>
        </w:tc>
        <w:tc>
          <w:tcPr>
            <w:tcW w:w="2977" w:type="dxa"/>
          </w:tcPr>
          <w:sdt>
            <w:sdtPr>
              <w:rPr>
                <w:rFonts w:ascii="Arial" w:hAnsi="Arial" w:cs="FuturaBT-Book"/>
                <w:color w:val="231F20"/>
                <w:sz w:val="20"/>
                <w:szCs w:val="20"/>
              </w:rPr>
              <w:id w:val="137614652"/>
            </w:sdtPr>
            <w:sdtEndPr/>
            <w:sdtContent>
              <w:p w14:paraId="2911960D"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4"/>
                      <w:enabled/>
                      <w:calcOnExit w:val="0"/>
                      <w:textInput/>
                    </w:ffData>
                  </w:fldChar>
                </w:r>
                <w:bookmarkStart w:id="159" w:name="Text1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9" w:displacedByCustomXml="next"/>
            </w:sdtContent>
          </w:sdt>
        </w:tc>
        <w:tc>
          <w:tcPr>
            <w:tcW w:w="4110" w:type="dxa"/>
          </w:tcPr>
          <w:sdt>
            <w:sdtPr>
              <w:rPr>
                <w:rFonts w:ascii="Arial" w:hAnsi="Arial" w:cs="FuturaBT-Book"/>
                <w:color w:val="231F20"/>
                <w:sz w:val="20"/>
                <w:szCs w:val="20"/>
              </w:rPr>
              <w:id w:val="-1407993991"/>
            </w:sdtPr>
            <w:sdtEndPr/>
            <w:sdtContent>
              <w:p w14:paraId="22B63A0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5"/>
                      <w:enabled/>
                      <w:calcOnExit w:val="0"/>
                      <w:textInput/>
                    </w:ffData>
                  </w:fldChar>
                </w:r>
                <w:bookmarkStart w:id="160" w:name="Text1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0" w:displacedByCustomXml="next"/>
            </w:sdtContent>
          </w:sdt>
        </w:tc>
        <w:tc>
          <w:tcPr>
            <w:tcW w:w="2268" w:type="dxa"/>
          </w:tcPr>
          <w:sdt>
            <w:sdtPr>
              <w:rPr>
                <w:rFonts w:ascii="Arial" w:hAnsi="Arial" w:cs="FuturaBT-Book"/>
                <w:color w:val="231F20"/>
                <w:sz w:val="20"/>
                <w:szCs w:val="20"/>
              </w:rPr>
              <w:id w:val="1980485572"/>
            </w:sdtPr>
            <w:sdtEndPr/>
            <w:sdtContent>
              <w:p w14:paraId="43DC049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6"/>
                      <w:enabled/>
                      <w:calcOnExit w:val="0"/>
                      <w:textInput/>
                    </w:ffData>
                  </w:fldChar>
                </w:r>
                <w:bookmarkStart w:id="161" w:name="Text1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1" w:displacedByCustomXml="next"/>
            </w:sdtContent>
          </w:sdt>
        </w:tc>
      </w:tr>
      <w:tr w:rsidR="00EC04E9" w14:paraId="7F5E7335" w14:textId="77777777" w:rsidTr="00260225">
        <w:trPr>
          <w:trHeight w:hRule="exact" w:val="284"/>
        </w:trPr>
        <w:tc>
          <w:tcPr>
            <w:tcW w:w="1276" w:type="dxa"/>
          </w:tcPr>
          <w:sdt>
            <w:sdtPr>
              <w:rPr>
                <w:rFonts w:ascii="Arial" w:hAnsi="Arial" w:cs="FuturaBT-Book"/>
                <w:color w:val="231F20"/>
                <w:sz w:val="20"/>
                <w:szCs w:val="20"/>
              </w:rPr>
              <w:id w:val="-1979137981"/>
            </w:sdtPr>
            <w:sdtEndPr/>
            <w:sdtContent>
              <w:p w14:paraId="49CBF39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7"/>
                      <w:enabled/>
                      <w:calcOnExit w:val="0"/>
                      <w:textInput/>
                    </w:ffData>
                  </w:fldChar>
                </w:r>
                <w:bookmarkStart w:id="162" w:name="Text1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2" w:displacedByCustomXml="next"/>
            </w:sdtContent>
          </w:sdt>
        </w:tc>
        <w:tc>
          <w:tcPr>
            <w:tcW w:w="2977" w:type="dxa"/>
          </w:tcPr>
          <w:sdt>
            <w:sdtPr>
              <w:rPr>
                <w:rFonts w:ascii="Arial" w:hAnsi="Arial" w:cs="FuturaBT-Book"/>
                <w:color w:val="231F20"/>
                <w:sz w:val="20"/>
                <w:szCs w:val="20"/>
              </w:rPr>
              <w:id w:val="1001695101"/>
            </w:sdtPr>
            <w:sdtEndPr/>
            <w:sdtContent>
              <w:p w14:paraId="304D31B7"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88"/>
                      <w:enabled/>
                      <w:calcOnExit w:val="0"/>
                      <w:textInput/>
                    </w:ffData>
                  </w:fldChar>
                </w:r>
                <w:bookmarkStart w:id="163" w:name="Text1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3" w:displacedByCustomXml="next"/>
            </w:sdtContent>
          </w:sdt>
        </w:tc>
        <w:tc>
          <w:tcPr>
            <w:tcW w:w="4110" w:type="dxa"/>
          </w:tcPr>
          <w:sdt>
            <w:sdtPr>
              <w:rPr>
                <w:rFonts w:ascii="Arial" w:hAnsi="Arial" w:cs="FuturaBT-Book"/>
                <w:color w:val="231F20"/>
                <w:sz w:val="20"/>
                <w:szCs w:val="20"/>
              </w:rPr>
              <w:id w:val="2137991734"/>
            </w:sdtPr>
            <w:sdtEndPr/>
            <w:sdtContent>
              <w:p w14:paraId="1C78F9FF"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9"/>
                      <w:enabled/>
                      <w:calcOnExit w:val="0"/>
                      <w:textInput/>
                    </w:ffData>
                  </w:fldChar>
                </w:r>
                <w:bookmarkStart w:id="164" w:name="Text1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4" w:displacedByCustomXml="next"/>
            </w:sdtContent>
          </w:sdt>
        </w:tc>
        <w:tc>
          <w:tcPr>
            <w:tcW w:w="2268" w:type="dxa"/>
          </w:tcPr>
          <w:sdt>
            <w:sdtPr>
              <w:rPr>
                <w:rFonts w:ascii="Arial" w:hAnsi="Arial" w:cs="FuturaBT-Book"/>
                <w:color w:val="231F20"/>
                <w:sz w:val="20"/>
                <w:szCs w:val="20"/>
              </w:rPr>
              <w:id w:val="1076018358"/>
            </w:sdtPr>
            <w:sdtEndPr/>
            <w:sdtContent>
              <w:p w14:paraId="681B6E2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0"/>
                      <w:enabled/>
                      <w:calcOnExit w:val="0"/>
                      <w:textInput/>
                    </w:ffData>
                  </w:fldChar>
                </w:r>
                <w:bookmarkStart w:id="165" w:name="Text1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5" w:displacedByCustomXml="next"/>
            </w:sdtContent>
          </w:sdt>
        </w:tc>
      </w:tr>
      <w:tr w:rsidR="00EC04E9" w14:paraId="43BB6188" w14:textId="77777777" w:rsidTr="00260225">
        <w:trPr>
          <w:trHeight w:hRule="exact" w:val="284"/>
        </w:trPr>
        <w:tc>
          <w:tcPr>
            <w:tcW w:w="1276" w:type="dxa"/>
          </w:tcPr>
          <w:sdt>
            <w:sdtPr>
              <w:rPr>
                <w:rFonts w:ascii="Arial" w:hAnsi="Arial" w:cs="FuturaBT-Book"/>
                <w:color w:val="231F20"/>
                <w:sz w:val="20"/>
                <w:szCs w:val="20"/>
              </w:rPr>
              <w:id w:val="1888135744"/>
            </w:sdtPr>
            <w:sdtEndPr/>
            <w:sdtContent>
              <w:p w14:paraId="6576C7A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bookmarkStart w:id="166" w:name="Text1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6" w:displacedByCustomXml="next"/>
            </w:sdtContent>
          </w:sdt>
        </w:tc>
        <w:tc>
          <w:tcPr>
            <w:tcW w:w="2977" w:type="dxa"/>
          </w:tcPr>
          <w:sdt>
            <w:sdtPr>
              <w:rPr>
                <w:rFonts w:ascii="Arial" w:hAnsi="Arial" w:cs="FuturaBT-Book"/>
                <w:color w:val="231F20"/>
                <w:sz w:val="20"/>
                <w:szCs w:val="20"/>
              </w:rPr>
              <w:id w:val="-1345784191"/>
            </w:sdtPr>
            <w:sdtEndPr/>
            <w:sdtContent>
              <w:p w14:paraId="18D6B813"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bookmarkStart w:id="167" w:name="Text1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7" w:displacedByCustomXml="next"/>
            </w:sdtContent>
          </w:sdt>
        </w:tc>
        <w:tc>
          <w:tcPr>
            <w:tcW w:w="4110" w:type="dxa"/>
          </w:tcPr>
          <w:sdt>
            <w:sdtPr>
              <w:rPr>
                <w:rFonts w:ascii="Arial" w:hAnsi="Arial" w:cs="FuturaBT-Book"/>
                <w:color w:val="231F20"/>
                <w:sz w:val="20"/>
                <w:szCs w:val="20"/>
              </w:rPr>
              <w:id w:val="-1003813191"/>
            </w:sdtPr>
            <w:sdtEndPr/>
            <w:sdtContent>
              <w:p w14:paraId="0060794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bookmarkStart w:id="168" w:name="Text1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8" w:displacedByCustomXml="next"/>
            </w:sdtContent>
          </w:sdt>
        </w:tc>
        <w:tc>
          <w:tcPr>
            <w:tcW w:w="2268" w:type="dxa"/>
          </w:tcPr>
          <w:sdt>
            <w:sdtPr>
              <w:rPr>
                <w:rFonts w:ascii="Arial" w:hAnsi="Arial" w:cs="FuturaBT-Book"/>
                <w:color w:val="231F20"/>
                <w:sz w:val="20"/>
                <w:szCs w:val="20"/>
              </w:rPr>
              <w:id w:val="-1229220073"/>
            </w:sdtPr>
            <w:sdtEndPr/>
            <w:sdtContent>
              <w:p w14:paraId="1019AAD5"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bookmarkStart w:id="169" w:name="Text1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9" w:displacedByCustomXml="next"/>
            </w:sdtContent>
          </w:sdt>
        </w:tc>
      </w:tr>
      <w:tr w:rsidR="00EC04E9" w14:paraId="003432F8" w14:textId="77777777" w:rsidTr="00260225">
        <w:trPr>
          <w:trHeight w:hRule="exact" w:val="284"/>
        </w:trPr>
        <w:tc>
          <w:tcPr>
            <w:tcW w:w="1276" w:type="dxa"/>
          </w:tcPr>
          <w:sdt>
            <w:sdtPr>
              <w:rPr>
                <w:rFonts w:ascii="Arial" w:hAnsi="Arial" w:cs="FuturaBT-Book"/>
                <w:color w:val="231F20"/>
                <w:sz w:val="20"/>
                <w:szCs w:val="20"/>
              </w:rPr>
              <w:id w:val="2020038646"/>
            </w:sdtPr>
            <w:sdtEndPr/>
            <w:sdtContent>
              <w:p w14:paraId="06997070"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641794870"/>
            </w:sdtPr>
            <w:sdtEndPr/>
            <w:sdtContent>
              <w:p w14:paraId="477B300F"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359741529"/>
            </w:sdtPr>
            <w:sdtEndPr/>
            <w:sdtContent>
              <w:p w14:paraId="5BEF9234"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46119776"/>
            </w:sdtPr>
            <w:sdtEndPr/>
            <w:sdtContent>
              <w:p w14:paraId="10C8BE2B"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EC04E9" w14:paraId="680D1355" w14:textId="77777777" w:rsidTr="00260225">
        <w:trPr>
          <w:trHeight w:hRule="exact" w:val="284"/>
        </w:trPr>
        <w:tc>
          <w:tcPr>
            <w:tcW w:w="1276" w:type="dxa"/>
          </w:tcPr>
          <w:sdt>
            <w:sdtPr>
              <w:rPr>
                <w:rFonts w:ascii="Arial" w:hAnsi="Arial" w:cs="FuturaBT-Book"/>
                <w:color w:val="231F20"/>
                <w:sz w:val="20"/>
                <w:szCs w:val="20"/>
              </w:rPr>
              <w:id w:val="-1106116616"/>
            </w:sdtPr>
            <w:sdtEndPr/>
            <w:sdtContent>
              <w:p w14:paraId="6D94022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020010449"/>
            </w:sdtPr>
            <w:sdtEndPr/>
            <w:sdtContent>
              <w:p w14:paraId="62244706"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44836892"/>
            </w:sdtPr>
            <w:sdtEndPr/>
            <w:sdtContent>
              <w:p w14:paraId="24C58EC4"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70487043"/>
            </w:sdtPr>
            <w:sdtEndPr/>
            <w:sdtContent>
              <w:p w14:paraId="4A02CA0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bl>
    <w:p w14:paraId="58AB84D6" w14:textId="77777777" w:rsidR="002D4C85" w:rsidRDefault="002D4C85">
      <w:pPr>
        <w:spacing w:after="0"/>
        <w:sectPr w:rsidR="002D4C85">
          <w:pgSz w:w="11900" w:h="16860"/>
          <w:pgMar w:top="920" w:right="580" w:bottom="280" w:left="460" w:header="654" w:footer="0" w:gutter="0"/>
          <w:cols w:space="720"/>
        </w:sectPr>
      </w:pPr>
    </w:p>
    <w:p w14:paraId="4713E13B" w14:textId="77777777" w:rsidR="002D4C85" w:rsidRDefault="002D4C85">
      <w:pPr>
        <w:spacing w:before="5" w:after="0" w:line="80" w:lineRule="exact"/>
        <w:rPr>
          <w:sz w:val="8"/>
          <w:szCs w:val="8"/>
        </w:rPr>
      </w:pPr>
    </w:p>
    <w:p w14:paraId="60B465F4" w14:textId="77777777" w:rsidR="002D4C85" w:rsidRPr="004B2BCD" w:rsidRDefault="009A3936">
      <w:pPr>
        <w:spacing w:after="0" w:line="366" w:lineRule="exact"/>
        <w:ind w:left="109" w:right="604"/>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03B83376" w14:textId="77777777" w:rsidR="002D4C85" w:rsidRDefault="009A3936">
      <w:pPr>
        <w:spacing w:after="0" w:line="366" w:lineRule="exact"/>
        <w:ind w:left="109" w:right="6255"/>
        <w:jc w:val="both"/>
        <w:rPr>
          <w:rFonts w:ascii="Arial Black" w:eastAsia="Arial Black" w:hAnsi="Arial Black" w:cs="Arial Black"/>
          <w:b/>
          <w:bCs/>
          <w:color w:val="548DD4" w:themeColor="text2" w:themeTint="99"/>
          <w:position w:val="1"/>
          <w:sz w:val="26"/>
          <w:szCs w:val="26"/>
        </w:rPr>
      </w:pPr>
      <w:r w:rsidRPr="004B2BCD">
        <w:rPr>
          <w:rFonts w:ascii="Arial Black" w:eastAsia="Arial Black" w:hAnsi="Arial Black" w:cs="Arial Black"/>
          <w:b/>
          <w:bCs/>
          <w:color w:val="548DD4" w:themeColor="text2" w:themeTint="99"/>
          <w:position w:val="1"/>
          <w:sz w:val="26"/>
          <w:szCs w:val="26"/>
        </w:rPr>
        <w:t xml:space="preserve">9.        </w:t>
      </w:r>
      <w:r w:rsidRPr="004B2BCD">
        <w:rPr>
          <w:rFonts w:ascii="Arial Black" w:eastAsia="Arial Black" w:hAnsi="Arial Black" w:cs="Arial Black"/>
          <w:b/>
          <w:bCs/>
          <w:color w:val="548DD4" w:themeColor="text2" w:themeTint="99"/>
          <w:spacing w:val="34"/>
          <w:position w:val="1"/>
          <w:sz w:val="26"/>
          <w:szCs w:val="26"/>
        </w:rPr>
        <w:t xml:space="preserve"> </w:t>
      </w:r>
      <w:r w:rsidRPr="004B2BCD">
        <w:rPr>
          <w:rFonts w:ascii="Arial Black" w:eastAsia="Arial Black" w:hAnsi="Arial Black" w:cs="Arial Black"/>
          <w:b/>
          <w:bCs/>
          <w:color w:val="548DD4" w:themeColor="text2" w:themeTint="99"/>
          <w:position w:val="1"/>
          <w:sz w:val="26"/>
          <w:szCs w:val="26"/>
        </w:rPr>
        <w:t>WRITT</w:t>
      </w:r>
      <w:r w:rsidRPr="004B2BCD">
        <w:rPr>
          <w:rFonts w:ascii="Arial Black" w:eastAsia="Arial Black" w:hAnsi="Arial Black" w:cs="Arial Black"/>
          <w:b/>
          <w:bCs/>
          <w:color w:val="548DD4" w:themeColor="text2" w:themeTint="99"/>
          <w:spacing w:val="2"/>
          <w:position w:val="1"/>
          <w:sz w:val="26"/>
          <w:szCs w:val="26"/>
        </w:rPr>
        <w:t>E</w:t>
      </w:r>
      <w:r w:rsidRPr="004B2BCD">
        <w:rPr>
          <w:rFonts w:ascii="Arial Black" w:eastAsia="Arial Black" w:hAnsi="Arial Black" w:cs="Arial Black"/>
          <w:b/>
          <w:bCs/>
          <w:color w:val="548DD4" w:themeColor="text2" w:themeTint="99"/>
          <w:position w:val="1"/>
          <w:sz w:val="26"/>
          <w:szCs w:val="26"/>
        </w:rPr>
        <w:t>N</w:t>
      </w:r>
      <w:r w:rsidRPr="004B2BCD">
        <w:rPr>
          <w:rFonts w:ascii="Arial Black" w:eastAsia="Arial Black" w:hAnsi="Arial Black" w:cs="Arial Black"/>
          <w:b/>
          <w:bCs/>
          <w:color w:val="548DD4" w:themeColor="text2" w:themeTint="99"/>
          <w:spacing w:val="-13"/>
          <w:position w:val="1"/>
          <w:sz w:val="26"/>
          <w:szCs w:val="26"/>
        </w:rPr>
        <w:t xml:space="preserve"> </w:t>
      </w:r>
      <w:r w:rsidRPr="004B2BCD">
        <w:rPr>
          <w:rFonts w:ascii="Arial Black" w:eastAsia="Arial Black" w:hAnsi="Arial Black" w:cs="Arial Black"/>
          <w:b/>
          <w:bCs/>
          <w:color w:val="548DD4" w:themeColor="text2" w:themeTint="99"/>
          <w:position w:val="1"/>
          <w:sz w:val="26"/>
          <w:szCs w:val="26"/>
        </w:rPr>
        <w:t>R</w:t>
      </w:r>
      <w:r w:rsidRPr="004B2BCD">
        <w:rPr>
          <w:rFonts w:ascii="Arial Black" w:eastAsia="Arial Black" w:hAnsi="Arial Black" w:cs="Arial Black"/>
          <w:b/>
          <w:bCs/>
          <w:color w:val="548DD4" w:themeColor="text2" w:themeTint="99"/>
          <w:spacing w:val="2"/>
          <w:position w:val="1"/>
          <w:sz w:val="26"/>
          <w:szCs w:val="26"/>
        </w:rPr>
        <w:t>E</w:t>
      </w:r>
      <w:r w:rsidRPr="004B2BCD">
        <w:rPr>
          <w:rFonts w:ascii="Arial Black" w:eastAsia="Arial Black" w:hAnsi="Arial Black" w:cs="Arial Black"/>
          <w:b/>
          <w:bCs/>
          <w:color w:val="548DD4" w:themeColor="text2" w:themeTint="99"/>
          <w:position w:val="1"/>
          <w:sz w:val="26"/>
          <w:szCs w:val="26"/>
        </w:rPr>
        <w:t>FE</w:t>
      </w:r>
      <w:r w:rsidRPr="004B2BCD">
        <w:rPr>
          <w:rFonts w:ascii="Arial Black" w:eastAsia="Arial Black" w:hAnsi="Arial Black" w:cs="Arial Black"/>
          <w:b/>
          <w:bCs/>
          <w:color w:val="548DD4" w:themeColor="text2" w:themeTint="99"/>
          <w:spacing w:val="2"/>
          <w:position w:val="1"/>
          <w:sz w:val="26"/>
          <w:szCs w:val="26"/>
        </w:rPr>
        <w:t>R</w:t>
      </w:r>
      <w:r w:rsidRPr="004B2BCD">
        <w:rPr>
          <w:rFonts w:ascii="Arial Black" w:eastAsia="Arial Black" w:hAnsi="Arial Black" w:cs="Arial Black"/>
          <w:b/>
          <w:bCs/>
          <w:color w:val="548DD4" w:themeColor="text2" w:themeTint="99"/>
          <w:position w:val="1"/>
          <w:sz w:val="26"/>
          <w:szCs w:val="26"/>
        </w:rPr>
        <w:t>ENCES</w:t>
      </w:r>
    </w:p>
    <w:p w14:paraId="4C9AE5F9" w14:textId="77777777" w:rsidR="004B2BCD" w:rsidRDefault="004B2BCD">
      <w:pPr>
        <w:spacing w:after="0" w:line="366" w:lineRule="exact"/>
        <w:ind w:left="109" w:right="6255"/>
        <w:jc w:val="both"/>
        <w:rPr>
          <w:rFonts w:ascii="Arial Black" w:eastAsia="Arial Black" w:hAnsi="Arial Black" w:cs="Arial Black"/>
          <w:sz w:val="26"/>
          <w:szCs w:val="26"/>
        </w:rPr>
      </w:pPr>
    </w:p>
    <w:p w14:paraId="6D754C75" w14:textId="77777777" w:rsidR="004B2BCD" w:rsidRPr="001B0F00" w:rsidRDefault="004B2BCD" w:rsidP="004B2BCD">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Please give the name of two referees, one of whom should be your current or most recent employer. If this employment</w:t>
      </w:r>
      <w:r>
        <w:rPr>
          <w:rFonts w:ascii="Arial" w:hAnsi="Arial" w:cs="FuturaBT-Book"/>
          <w:color w:val="231F20"/>
          <w:sz w:val="20"/>
          <w:szCs w:val="20"/>
        </w:rPr>
        <w:t xml:space="preserve"> </w:t>
      </w:r>
      <w:r w:rsidRPr="001B0F00">
        <w:rPr>
          <w:rFonts w:ascii="Arial" w:hAnsi="Arial" w:cs="FuturaBT-Book"/>
          <w:color w:val="231F20"/>
          <w:sz w:val="20"/>
          <w:szCs w:val="20"/>
        </w:rPr>
        <w:t>has been within a school, this would normally be your head teacher, unless in exceptional circumstances. If you are not</w:t>
      </w:r>
      <w:r>
        <w:rPr>
          <w:rFonts w:ascii="Arial" w:hAnsi="Arial" w:cs="FuturaBT-Book"/>
          <w:color w:val="231F20"/>
          <w:sz w:val="20"/>
          <w:szCs w:val="20"/>
        </w:rPr>
        <w:t xml:space="preserve"> </w:t>
      </w:r>
      <w:r w:rsidRPr="001B0F00">
        <w:rPr>
          <w:rFonts w:ascii="Arial" w:hAnsi="Arial" w:cs="FuturaBT-Book"/>
          <w:color w:val="231F20"/>
          <w:sz w:val="20"/>
          <w:szCs w:val="20"/>
        </w:rPr>
        <w:t>currently working with children, but have previously done so, one referee must be the most</w:t>
      </w:r>
      <w:r>
        <w:rPr>
          <w:rFonts w:ascii="Arial" w:hAnsi="Arial" w:cs="FuturaBT-Book"/>
          <w:color w:val="231F20"/>
          <w:sz w:val="20"/>
          <w:szCs w:val="20"/>
        </w:rPr>
        <w:t xml:space="preserve"> </w:t>
      </w:r>
      <w:r w:rsidRPr="001B0F00">
        <w:rPr>
          <w:rFonts w:ascii="Arial" w:hAnsi="Arial" w:cs="FuturaBT-Book"/>
          <w:color w:val="231F20"/>
          <w:sz w:val="20"/>
          <w:szCs w:val="20"/>
        </w:rPr>
        <w:t>recent employer who employed</w:t>
      </w:r>
      <w:r>
        <w:rPr>
          <w:rFonts w:ascii="Arial" w:hAnsi="Arial" w:cs="FuturaBT-Book"/>
          <w:color w:val="231F20"/>
          <w:sz w:val="20"/>
          <w:szCs w:val="20"/>
        </w:rPr>
        <w:t xml:space="preserve"> </w:t>
      </w:r>
      <w:r w:rsidRPr="001B0F00">
        <w:rPr>
          <w:rFonts w:ascii="Arial" w:hAnsi="Arial" w:cs="FuturaBT-Book"/>
          <w:color w:val="231F20"/>
          <w:sz w:val="20"/>
          <w:szCs w:val="20"/>
        </w:rPr>
        <w:t>you to work with children.</w:t>
      </w:r>
    </w:p>
    <w:p w14:paraId="48031DE3" w14:textId="77777777" w:rsidR="004B2BCD" w:rsidRDefault="004B2BCD" w:rsidP="004B2BCD">
      <w:pPr>
        <w:autoSpaceDE w:val="0"/>
        <w:autoSpaceDN w:val="0"/>
        <w:adjustRightInd w:val="0"/>
        <w:spacing w:after="0"/>
        <w:ind w:left="-709"/>
        <w:jc w:val="both"/>
        <w:rPr>
          <w:rFonts w:ascii="Arial" w:hAnsi="Arial" w:cs="FuturaBT-Book"/>
          <w:color w:val="231F20"/>
          <w:sz w:val="20"/>
          <w:szCs w:val="20"/>
        </w:rPr>
      </w:pPr>
    </w:p>
    <w:p w14:paraId="3A9E7132" w14:textId="77777777" w:rsidR="004B2BCD" w:rsidRDefault="004B2BCD" w:rsidP="004B2BCD">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Head teacher applicants</w:t>
      </w:r>
      <w:r>
        <w:rPr>
          <w:rFonts w:ascii="Arial" w:hAnsi="Arial" w:cs="FuturaBT-Book"/>
          <w:color w:val="231F20"/>
          <w:sz w:val="20"/>
          <w:szCs w:val="20"/>
        </w:rPr>
        <w:t xml:space="preserve"> from maintained schools</w:t>
      </w:r>
      <w:r w:rsidRPr="001B0F00">
        <w:rPr>
          <w:rFonts w:ascii="Arial" w:hAnsi="Arial" w:cs="FuturaBT-Book"/>
          <w:color w:val="231F20"/>
          <w:sz w:val="20"/>
          <w:szCs w:val="20"/>
        </w:rPr>
        <w:t xml:space="preserve"> should provide the name of </w:t>
      </w:r>
      <w:r>
        <w:rPr>
          <w:rFonts w:ascii="Arial" w:hAnsi="Arial" w:cs="FuturaBT-Book"/>
          <w:color w:val="231F20"/>
          <w:sz w:val="20"/>
          <w:szCs w:val="20"/>
        </w:rPr>
        <w:t>a</w:t>
      </w:r>
      <w:r w:rsidRPr="001B0F00">
        <w:rPr>
          <w:rFonts w:ascii="Arial" w:hAnsi="Arial" w:cs="FuturaBT-Book"/>
          <w:color w:val="231F20"/>
          <w:sz w:val="20"/>
          <w:szCs w:val="20"/>
        </w:rPr>
        <w:t xml:space="preserve"> senior officer</w:t>
      </w:r>
      <w:r>
        <w:rPr>
          <w:rFonts w:ascii="Arial" w:hAnsi="Arial" w:cs="FuturaBT-Book"/>
          <w:color w:val="231F20"/>
          <w:sz w:val="20"/>
          <w:szCs w:val="20"/>
        </w:rPr>
        <w:t xml:space="preserve"> designated to respond on behalf of the maintaining authority of their current or most recent school</w:t>
      </w:r>
      <w:r w:rsidRPr="001B0F00">
        <w:rPr>
          <w:rFonts w:ascii="Arial" w:hAnsi="Arial" w:cs="FuturaBT-Book"/>
          <w:color w:val="231F20"/>
          <w:sz w:val="20"/>
          <w:szCs w:val="20"/>
        </w:rPr>
        <w:t xml:space="preserve">. </w:t>
      </w:r>
      <w:r>
        <w:rPr>
          <w:rFonts w:ascii="Arial" w:hAnsi="Arial" w:cs="FuturaBT-Book"/>
          <w:color w:val="231F20"/>
          <w:sz w:val="20"/>
          <w:szCs w:val="20"/>
        </w:rPr>
        <w:t xml:space="preserve">Head teacher applicants from academies or other independent schools should provide the name of an appropriate person responding on behalf of the Academy Trust or other employer. </w:t>
      </w:r>
      <w:r w:rsidRPr="001B0F00">
        <w:rPr>
          <w:rFonts w:ascii="Arial" w:hAnsi="Arial" w:cs="FuturaBT-Book"/>
          <w:color w:val="231F20"/>
          <w:sz w:val="20"/>
          <w:szCs w:val="20"/>
        </w:rPr>
        <w:t>The second referee would normally be the Chair of Governors at that school.</w:t>
      </w:r>
    </w:p>
    <w:p w14:paraId="6B695BEF" w14:textId="77777777" w:rsidR="002D4C85" w:rsidRDefault="002D4C85" w:rsidP="004B2BCD">
      <w:pPr>
        <w:spacing w:before="5" w:after="0" w:line="220" w:lineRule="exact"/>
      </w:pPr>
    </w:p>
    <w:p w14:paraId="43F8D8AF" w14:textId="77777777" w:rsidR="00DC576F" w:rsidRDefault="009A3936" w:rsidP="00322F23">
      <w:pPr>
        <w:spacing w:after="0" w:line="240" w:lineRule="auto"/>
        <w:ind w:right="1639"/>
        <w:jc w:val="both"/>
        <w:rPr>
          <w:rFonts w:ascii="Arial" w:eastAsia="Arial" w:hAnsi="Arial" w:cs="Arial"/>
          <w:color w:val="231F20"/>
          <w:sz w:val="20"/>
          <w:szCs w:val="20"/>
        </w:rPr>
      </w:pPr>
      <w:r>
        <w:rPr>
          <w:rFonts w:ascii="Arial" w:eastAsia="Arial" w:hAnsi="Arial" w:cs="Arial"/>
          <w:color w:val="231F20"/>
          <w:spacing w:val="6"/>
          <w:sz w:val="20"/>
          <w:szCs w:val="20"/>
        </w:rPr>
        <w:t>W</w:t>
      </w:r>
      <w:r>
        <w:rPr>
          <w:rFonts w:ascii="Arial" w:eastAsia="Arial" w:hAnsi="Arial" w:cs="Arial"/>
          <w:color w:val="231F20"/>
          <w:spacing w:val="-2"/>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tten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en</w:t>
      </w:r>
      <w:r>
        <w:rPr>
          <w:rFonts w:ascii="Arial" w:eastAsia="Arial" w:hAnsi="Arial" w:cs="Arial"/>
          <w:color w:val="231F20"/>
          <w:spacing w:val="1"/>
          <w:sz w:val="20"/>
          <w:szCs w:val="20"/>
        </w:rPr>
        <w:t>c</w:t>
      </w:r>
      <w:r>
        <w:rPr>
          <w:rFonts w:ascii="Arial" w:eastAsia="Arial" w:hAnsi="Arial" w:cs="Arial"/>
          <w:color w:val="231F20"/>
          <w:sz w:val="20"/>
          <w:szCs w:val="20"/>
        </w:rPr>
        <w:t>es</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n</w:t>
      </w:r>
      <w:r>
        <w:rPr>
          <w:rFonts w:ascii="Arial" w:eastAsia="Arial" w:hAnsi="Arial" w:cs="Arial"/>
          <w:color w:val="231F20"/>
          <w:sz w:val="20"/>
          <w:szCs w:val="20"/>
        </w:rPr>
        <w:t>ot</w:t>
      </w:r>
      <w:r>
        <w:rPr>
          <w:rFonts w:ascii="Arial" w:eastAsia="Arial" w:hAnsi="Arial" w:cs="Arial"/>
          <w:color w:val="231F20"/>
          <w:spacing w:val="-1"/>
          <w:sz w:val="20"/>
          <w:szCs w:val="20"/>
        </w:rPr>
        <w:t xml:space="preserve"> </w:t>
      </w:r>
      <w:r>
        <w:rPr>
          <w:rFonts w:ascii="Arial" w:eastAsia="Arial" w:hAnsi="Arial" w:cs="Arial"/>
          <w:color w:val="231F20"/>
          <w:sz w:val="20"/>
          <w:szCs w:val="20"/>
        </w:rPr>
        <w:t>be</w:t>
      </w:r>
      <w:r>
        <w:rPr>
          <w:rFonts w:ascii="Arial" w:eastAsia="Arial" w:hAnsi="Arial" w:cs="Arial"/>
          <w:color w:val="231F20"/>
          <w:spacing w:val="-3"/>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cc</w:t>
      </w:r>
      <w:r>
        <w:rPr>
          <w:rFonts w:ascii="Arial" w:eastAsia="Arial" w:hAnsi="Arial" w:cs="Arial"/>
          <w:color w:val="231F20"/>
          <w:sz w:val="20"/>
          <w:szCs w:val="20"/>
        </w:rPr>
        <w:t>ep</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9"/>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 xml:space="preserve">om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es</w:t>
      </w:r>
      <w:r>
        <w:rPr>
          <w:rFonts w:ascii="Arial" w:eastAsia="Arial" w:hAnsi="Arial" w:cs="Arial"/>
          <w:color w:val="231F20"/>
          <w:spacing w:val="-4"/>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pe</w:t>
      </w:r>
      <w:r>
        <w:rPr>
          <w:rFonts w:ascii="Arial" w:eastAsia="Arial" w:hAnsi="Arial" w:cs="Arial"/>
          <w:color w:val="231F20"/>
          <w:spacing w:val="2"/>
          <w:sz w:val="20"/>
          <w:szCs w:val="20"/>
        </w:rPr>
        <w:t>o</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a</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pacing w:val="5"/>
          <w:sz w:val="20"/>
          <w:szCs w:val="20"/>
        </w:rPr>
        <w:t>t</w:t>
      </w:r>
      <w:r>
        <w:rPr>
          <w:rFonts w:ascii="Arial" w:eastAsia="Arial" w:hAnsi="Arial" w:cs="Arial"/>
          <w:color w:val="231F20"/>
          <w:sz w:val="20"/>
          <w:szCs w:val="20"/>
        </w:rPr>
        <w:t>y</w:t>
      </w:r>
      <w:r>
        <w:rPr>
          <w:rFonts w:ascii="Arial" w:eastAsia="Arial" w:hAnsi="Arial" w:cs="Arial"/>
          <w:color w:val="231F20"/>
          <w:spacing w:val="-11"/>
          <w:sz w:val="20"/>
          <w:szCs w:val="20"/>
        </w:rPr>
        <w:t xml:space="preserve"> </w:t>
      </w:r>
      <w:r>
        <w:rPr>
          <w:rFonts w:ascii="Arial" w:eastAsia="Arial" w:hAnsi="Arial" w:cs="Arial"/>
          <w:color w:val="231F20"/>
          <w:sz w:val="20"/>
          <w:szCs w:val="20"/>
        </w:rPr>
        <w:t xml:space="preserve">of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end</w:t>
      </w:r>
      <w:r>
        <w:rPr>
          <w:rFonts w:ascii="Arial" w:eastAsia="Arial" w:hAnsi="Arial" w:cs="Arial"/>
          <w:color w:val="231F20"/>
          <w:spacing w:val="1"/>
          <w:sz w:val="20"/>
          <w:szCs w:val="20"/>
        </w:rPr>
        <w:t>s</w:t>
      </w:r>
      <w:r>
        <w:rPr>
          <w:rFonts w:ascii="Arial" w:eastAsia="Arial" w:hAnsi="Arial" w:cs="Arial"/>
          <w:color w:val="231F20"/>
          <w:sz w:val="20"/>
          <w:szCs w:val="20"/>
        </w:rPr>
        <w:t>.</w:t>
      </w:r>
      <w:r w:rsidR="009E7355">
        <w:rPr>
          <w:rFonts w:ascii="Arial" w:eastAsia="Arial" w:hAnsi="Arial" w:cs="Arial"/>
          <w:color w:val="231F20"/>
          <w:sz w:val="20"/>
          <w:szCs w:val="20"/>
        </w:rPr>
        <w:t xml:space="preserve"> </w:t>
      </w:r>
    </w:p>
    <w:p w14:paraId="3C9D8AF7" w14:textId="77777777" w:rsidR="00DC576F" w:rsidRDefault="00DC576F" w:rsidP="00322F23">
      <w:pPr>
        <w:spacing w:after="0" w:line="240" w:lineRule="auto"/>
        <w:ind w:right="1639"/>
        <w:jc w:val="both"/>
        <w:rPr>
          <w:rFonts w:ascii="Arial" w:eastAsia="Arial" w:hAnsi="Arial" w:cs="Arial"/>
          <w:color w:val="231F20"/>
          <w:sz w:val="20"/>
          <w:szCs w:val="20"/>
        </w:rPr>
      </w:pPr>
    </w:p>
    <w:p w14:paraId="02E8F3F6" w14:textId="77777777" w:rsidR="00DC576F" w:rsidRPr="000F0A99" w:rsidRDefault="00DC576F" w:rsidP="00DC576F">
      <w:pPr>
        <w:spacing w:after="0" w:line="240" w:lineRule="auto"/>
        <w:rPr>
          <w:rFonts w:ascii="Arial" w:hAnsi="Arial" w:cs="Arial"/>
          <w:spacing w:val="-1"/>
          <w:sz w:val="20"/>
          <w:szCs w:val="20"/>
        </w:rPr>
      </w:pPr>
      <w:r w:rsidRPr="000F0A99">
        <w:rPr>
          <w:rFonts w:ascii="Arial" w:hAnsi="Arial" w:cs="Arial"/>
          <w:sz w:val="20"/>
          <w:szCs w:val="20"/>
        </w:rPr>
        <w:t xml:space="preserve">To comply with </w:t>
      </w:r>
      <w:hyperlink r:id="rId17" w:history="1">
        <w:r w:rsidRPr="000F0A99">
          <w:rPr>
            <w:rStyle w:val="Hyperlink"/>
            <w:rFonts w:ascii="Arial" w:hAnsi="Arial" w:cs="Arial"/>
            <w:b/>
            <w:bCs/>
            <w:spacing w:val="-1"/>
            <w:sz w:val="20"/>
            <w:szCs w:val="20"/>
          </w:rPr>
          <w:t>Keeping Children Safe in Education</w:t>
        </w:r>
      </w:hyperlink>
      <w:r w:rsidRPr="000F0A99">
        <w:rPr>
          <w:rFonts w:ascii="Arial" w:hAnsi="Arial" w:cs="Arial"/>
          <w:b/>
          <w:bCs/>
          <w:spacing w:val="-1"/>
          <w:sz w:val="20"/>
          <w:szCs w:val="20"/>
        </w:rPr>
        <w:t xml:space="preserve">, </w:t>
      </w:r>
      <w:r w:rsidRPr="000F0A99">
        <w:rPr>
          <w:rFonts w:ascii="Arial" w:hAnsi="Arial" w:cs="Arial"/>
          <w:spacing w:val="-1"/>
          <w:sz w:val="20"/>
          <w:szCs w:val="20"/>
        </w:rPr>
        <w:t xml:space="preserve">we will seek and </w:t>
      </w:r>
      <w:proofErr w:type="spellStart"/>
      <w:r w:rsidRPr="000F0A99">
        <w:rPr>
          <w:rFonts w:ascii="Arial" w:hAnsi="Arial" w:cs="Arial"/>
          <w:spacing w:val="-1"/>
          <w:sz w:val="20"/>
          <w:szCs w:val="20"/>
        </w:rPr>
        <w:t>scrutinise</w:t>
      </w:r>
      <w:proofErr w:type="spellEnd"/>
      <w:r w:rsidRPr="000F0A99">
        <w:rPr>
          <w:rFonts w:ascii="Arial" w:hAnsi="Arial" w:cs="Arial"/>
          <w:spacing w:val="-1"/>
          <w:sz w:val="20"/>
          <w:szCs w:val="20"/>
        </w:rPr>
        <w:t xml:space="preserve"> references prior to interviews. Referees will be contacted to provide further clarification if needed. All information provided by referees will be compared for consistency against the information disclosed in your application form, and you will be asked about any discrepancies at interview. </w:t>
      </w:r>
    </w:p>
    <w:p w14:paraId="3DE3C9C2" w14:textId="77777777" w:rsidR="00DC576F" w:rsidRPr="000F0A99" w:rsidRDefault="00DC576F" w:rsidP="00DC576F">
      <w:pPr>
        <w:spacing w:after="0" w:line="240" w:lineRule="auto"/>
        <w:rPr>
          <w:rFonts w:ascii="Arial" w:hAnsi="Arial" w:cs="Arial"/>
          <w:sz w:val="20"/>
          <w:szCs w:val="20"/>
        </w:rPr>
      </w:pPr>
      <w:r w:rsidRPr="000F0A99">
        <w:rPr>
          <w:rFonts w:ascii="Arial" w:hAnsi="Arial" w:cs="Arial"/>
          <w:spacing w:val="-1"/>
          <w:sz w:val="20"/>
          <w:szCs w:val="20"/>
        </w:rPr>
        <w:t>Please advise if you do not want us to take up references at this stage and provide reasons.</w:t>
      </w:r>
    </w:p>
    <w:p w14:paraId="66BFE374" w14:textId="77777777" w:rsidR="00DC576F" w:rsidRDefault="002B55A8" w:rsidP="00322F23">
      <w:pPr>
        <w:spacing w:after="0" w:line="240" w:lineRule="auto"/>
        <w:ind w:right="1639"/>
        <w:jc w:val="both"/>
        <w:rPr>
          <w:rFonts w:ascii="Arial" w:eastAsia="Arial" w:hAnsi="Arial" w:cs="Arial"/>
          <w:b/>
          <w:bCs/>
          <w:sz w:val="20"/>
          <w:szCs w:val="20"/>
        </w:rPr>
      </w:pPr>
      <w:sdt>
        <w:sdtPr>
          <w:rPr>
            <w:rFonts w:ascii="Arial" w:eastAsia="Arial" w:hAnsi="Arial" w:cs="Arial"/>
            <w:b/>
            <w:bCs/>
            <w:sz w:val="20"/>
            <w:szCs w:val="20"/>
          </w:rPr>
          <w:id w:val="213399749"/>
        </w:sdtPr>
        <w:sdtEndPr/>
        <w:sdtContent>
          <w:r w:rsidR="00DC576F">
            <w:rPr>
              <w:rFonts w:ascii="Arial" w:eastAsia="Arial" w:hAnsi="Arial" w:cs="Arial"/>
              <w:b/>
              <w:bCs/>
              <w:sz w:val="20"/>
              <w:szCs w:val="20"/>
            </w:rPr>
            <w:fldChar w:fldCharType="begin">
              <w:ffData>
                <w:name w:val="Text195"/>
                <w:enabled/>
                <w:calcOnExit w:val="0"/>
                <w:textInput/>
              </w:ffData>
            </w:fldChar>
          </w:r>
          <w:r w:rsidR="00DC576F">
            <w:rPr>
              <w:rFonts w:ascii="Arial" w:eastAsia="Arial" w:hAnsi="Arial" w:cs="Arial"/>
              <w:b/>
              <w:bCs/>
              <w:sz w:val="20"/>
              <w:szCs w:val="20"/>
            </w:rPr>
            <w:instrText xml:space="preserve"> FORMTEXT </w:instrText>
          </w:r>
          <w:r w:rsidR="00DC576F">
            <w:rPr>
              <w:rFonts w:ascii="Arial" w:eastAsia="Arial" w:hAnsi="Arial" w:cs="Arial"/>
              <w:b/>
              <w:bCs/>
              <w:sz w:val="20"/>
              <w:szCs w:val="20"/>
            </w:rPr>
          </w:r>
          <w:r w:rsidR="00DC576F">
            <w:rPr>
              <w:rFonts w:ascii="Arial" w:eastAsia="Arial" w:hAnsi="Arial" w:cs="Arial"/>
              <w:b/>
              <w:bCs/>
              <w:sz w:val="20"/>
              <w:szCs w:val="20"/>
            </w:rPr>
            <w:fldChar w:fldCharType="separate"/>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sz w:val="20"/>
              <w:szCs w:val="20"/>
            </w:rPr>
            <w:fldChar w:fldCharType="end"/>
          </w:r>
        </w:sdtContent>
      </w:sdt>
    </w:p>
    <w:p w14:paraId="6A85D106" w14:textId="77777777" w:rsidR="00DC576F" w:rsidRDefault="00DC576F" w:rsidP="00322F23">
      <w:pPr>
        <w:spacing w:after="0" w:line="240" w:lineRule="auto"/>
        <w:ind w:right="1639"/>
        <w:jc w:val="both"/>
        <w:rPr>
          <w:rFonts w:ascii="Arial" w:eastAsia="Arial" w:hAnsi="Arial" w:cs="Arial"/>
          <w:color w:val="231F20"/>
          <w:sz w:val="20"/>
          <w:szCs w:val="20"/>
        </w:rPr>
      </w:pPr>
    </w:p>
    <w:p w14:paraId="2AB0C4FF" w14:textId="77777777" w:rsidR="00322F23" w:rsidRPr="00F20BAF" w:rsidRDefault="00322F23" w:rsidP="00322F23">
      <w:pPr>
        <w:spacing w:after="0" w:line="240" w:lineRule="auto"/>
        <w:ind w:right="1639"/>
        <w:jc w:val="both"/>
        <w:rPr>
          <w:rFonts w:ascii="Arial" w:hAnsi="Arial" w:cs="Arial"/>
          <w:color w:val="231F20"/>
          <w:sz w:val="20"/>
          <w:szCs w:val="20"/>
        </w:rPr>
      </w:pPr>
      <w:r w:rsidRPr="00F20BAF">
        <w:rPr>
          <w:rFonts w:ascii="Arial" w:hAnsi="Arial" w:cs="Arial"/>
          <w:color w:val="231F20"/>
          <w:sz w:val="20"/>
          <w:szCs w:val="20"/>
        </w:rPr>
        <w:t>Please include an email address and you should</w:t>
      </w:r>
      <w:r w:rsidRPr="00F20BAF">
        <w:rPr>
          <w:rFonts w:ascii="Arial" w:hAnsi="Arial" w:cs="Arial"/>
          <w:sz w:val="20"/>
          <w:szCs w:val="20"/>
        </w:rPr>
        <w:t xml:space="preserve"> contact your referees to let them know they may be required to provide a reference.</w:t>
      </w:r>
    </w:p>
    <w:p w14:paraId="5A82411A" w14:textId="77777777" w:rsidR="00260225" w:rsidRDefault="00260225" w:rsidP="00322F23">
      <w:pPr>
        <w:spacing w:after="0" w:line="240" w:lineRule="auto"/>
        <w:ind w:right="1639"/>
        <w:jc w:val="both"/>
        <w:rPr>
          <w:rFonts w:ascii="Arial" w:eastAsia="Arial" w:hAnsi="Arial" w:cs="Arial"/>
          <w:sz w:val="20"/>
          <w:szCs w:val="20"/>
        </w:rPr>
      </w:pPr>
    </w:p>
    <w:p w14:paraId="520873D0" w14:textId="77777777" w:rsidR="002D4C85" w:rsidRDefault="002D4C85">
      <w:pPr>
        <w:spacing w:before="3" w:after="0" w:line="110" w:lineRule="exact"/>
        <w:rPr>
          <w:sz w:val="11"/>
          <w:szCs w:val="11"/>
        </w:rPr>
      </w:pPr>
    </w:p>
    <w:p w14:paraId="294FC596" w14:textId="77777777" w:rsidR="002D4C85" w:rsidRDefault="009A3936" w:rsidP="00EC04E9">
      <w:pPr>
        <w:spacing w:after="0" w:line="240" w:lineRule="auto"/>
        <w:ind w:left="108" w:right="8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1638791828"/>
        </w:sdtPr>
        <w:sdtEndPr/>
        <w:sdtContent>
          <w:bookmarkStart w:id="170" w:name="Text195"/>
          <w:r w:rsidR="00EC04E9">
            <w:rPr>
              <w:rFonts w:ascii="Arial" w:eastAsia="Arial" w:hAnsi="Arial" w:cs="Arial"/>
              <w:b/>
              <w:bCs/>
              <w:sz w:val="20"/>
              <w:szCs w:val="20"/>
            </w:rPr>
            <w:fldChar w:fldCharType="begin">
              <w:ffData>
                <w:name w:val="Text195"/>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0"/>
        </w:sdtContent>
      </w:sdt>
    </w:p>
    <w:p w14:paraId="745BC8DB" w14:textId="77777777" w:rsidR="002D4C85" w:rsidRDefault="002D4C85">
      <w:pPr>
        <w:spacing w:before="3" w:after="0" w:line="110" w:lineRule="exact"/>
        <w:rPr>
          <w:sz w:val="11"/>
          <w:szCs w:val="11"/>
        </w:rPr>
      </w:pPr>
    </w:p>
    <w:p w14:paraId="003570B3" w14:textId="77777777" w:rsidR="00EC04E9" w:rsidRDefault="009A3936" w:rsidP="00EC04E9">
      <w:pPr>
        <w:tabs>
          <w:tab w:val="left" w:pos="2240"/>
        </w:tabs>
        <w:spacing w:after="0" w:line="360" w:lineRule="auto"/>
        <w:ind w:left="107" w:right="-55" w:firstLine="1"/>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1298717338"/>
        </w:sdtPr>
        <w:sdtEndPr/>
        <w:sdtContent>
          <w:bookmarkStart w:id="171" w:name="Text196"/>
          <w:r w:rsidR="00EC04E9">
            <w:rPr>
              <w:rFonts w:ascii="Arial" w:eastAsia="Arial" w:hAnsi="Arial" w:cs="Arial"/>
              <w:b/>
              <w:bCs/>
              <w:sz w:val="20"/>
              <w:szCs w:val="20"/>
            </w:rPr>
            <w:fldChar w:fldCharType="begin">
              <w:ffData>
                <w:name w:val="Text196"/>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1"/>
        </w:sdtContent>
      </w:sdt>
      <w:r>
        <w:rPr>
          <w:rFonts w:ascii="Arial" w:eastAsia="Arial" w:hAnsi="Arial" w:cs="Arial"/>
          <w:b/>
          <w:bCs/>
          <w:spacing w:val="1"/>
          <w:w w:val="99"/>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sdt>
        <w:sdtPr>
          <w:rPr>
            <w:rFonts w:ascii="Arial" w:eastAsia="Arial" w:hAnsi="Arial" w:cs="Arial"/>
            <w:b/>
            <w:bCs/>
            <w:sz w:val="20"/>
            <w:szCs w:val="20"/>
          </w:rPr>
          <w:id w:val="-456729572"/>
        </w:sdtPr>
        <w:sdtEndPr/>
        <w:sdtContent>
          <w:bookmarkStart w:id="172" w:name="Text197"/>
          <w:r w:rsidR="00EC04E9">
            <w:rPr>
              <w:rFonts w:ascii="Arial" w:eastAsia="Arial" w:hAnsi="Arial" w:cs="Arial"/>
              <w:b/>
              <w:bCs/>
              <w:sz w:val="20"/>
              <w:szCs w:val="20"/>
            </w:rPr>
            <w:fldChar w:fldCharType="begin">
              <w:ffData>
                <w:name w:val="Text197"/>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2"/>
        </w:sdtContent>
      </w:sdt>
    </w:p>
    <w:p w14:paraId="1D312F50" w14:textId="77777777" w:rsidR="002D4C85" w:rsidRDefault="009A3936" w:rsidP="00EC04E9">
      <w:pPr>
        <w:tabs>
          <w:tab w:val="left" w:pos="2240"/>
        </w:tabs>
        <w:spacing w:after="0" w:line="360" w:lineRule="auto"/>
        <w:ind w:left="107" w:right="-55"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sdt>
        <w:sdtPr>
          <w:rPr>
            <w:rFonts w:ascii="Arial" w:eastAsia="Arial" w:hAnsi="Arial" w:cs="Arial"/>
            <w:b/>
            <w:bCs/>
            <w:sz w:val="20"/>
            <w:szCs w:val="20"/>
          </w:rPr>
          <w:id w:val="1058661292"/>
        </w:sdtPr>
        <w:sdtEndPr/>
        <w:sdtContent>
          <w:bookmarkStart w:id="173" w:name="Text198"/>
          <w:r w:rsidR="00EC04E9">
            <w:rPr>
              <w:rFonts w:ascii="Arial" w:eastAsia="Arial" w:hAnsi="Arial" w:cs="Arial"/>
              <w:b/>
              <w:bCs/>
              <w:sz w:val="20"/>
              <w:szCs w:val="20"/>
            </w:rPr>
            <w:fldChar w:fldCharType="begin">
              <w:ffData>
                <w:name w:val="Text198"/>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3"/>
        </w:sdtContent>
      </w:sdt>
    </w:p>
    <w:p w14:paraId="02F0D0F5" w14:textId="77777777" w:rsidR="002D4C85" w:rsidRDefault="009A3936" w:rsidP="00EC04E9">
      <w:pPr>
        <w:spacing w:before="3" w:after="0" w:line="240" w:lineRule="auto"/>
        <w:ind w:left="107" w:right="-55"/>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sdt>
        <w:sdtPr>
          <w:rPr>
            <w:rFonts w:ascii="Arial" w:eastAsia="Arial" w:hAnsi="Arial" w:cs="Arial"/>
            <w:b/>
            <w:bCs/>
            <w:sz w:val="20"/>
            <w:szCs w:val="20"/>
          </w:rPr>
          <w:id w:val="-2045741003"/>
        </w:sdtPr>
        <w:sdtEndPr/>
        <w:sdtContent>
          <w:bookmarkStart w:id="174" w:name="Text199"/>
          <w:r w:rsidR="00EC04E9">
            <w:rPr>
              <w:rFonts w:ascii="Arial" w:eastAsia="Arial" w:hAnsi="Arial" w:cs="Arial"/>
              <w:b/>
              <w:bCs/>
              <w:sz w:val="20"/>
              <w:szCs w:val="20"/>
            </w:rPr>
            <w:fldChar w:fldCharType="begin">
              <w:ffData>
                <w:name w:val="Text199"/>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4"/>
        </w:sdtContent>
      </w:sdt>
    </w:p>
    <w:p w14:paraId="6B8CEE0A" w14:textId="77777777" w:rsidR="002D4C85" w:rsidRDefault="002D4C85">
      <w:pPr>
        <w:spacing w:before="6" w:after="0" w:line="110" w:lineRule="exact"/>
        <w:rPr>
          <w:sz w:val="11"/>
          <w:szCs w:val="11"/>
        </w:rPr>
      </w:pPr>
    </w:p>
    <w:p w14:paraId="1894E7D4" w14:textId="77777777" w:rsidR="002D4C85" w:rsidRDefault="009A3936" w:rsidP="00EC04E9">
      <w:pPr>
        <w:spacing w:after="0" w:line="225" w:lineRule="exact"/>
        <w:ind w:left="107" w:right="-55"/>
        <w:jc w:val="both"/>
        <w:rPr>
          <w:rFonts w:ascii="Arial" w:eastAsia="Arial" w:hAnsi="Arial" w:cs="Arial"/>
          <w:b/>
          <w:bCs/>
          <w:position w:val="-1"/>
          <w:sz w:val="20"/>
          <w:szCs w:val="20"/>
        </w:rPr>
      </w:pPr>
      <w:r>
        <w:rPr>
          <w:rFonts w:ascii="Arial" w:eastAsia="Arial" w:hAnsi="Arial" w:cs="Arial"/>
          <w:b/>
          <w:bCs/>
          <w:position w:val="-1"/>
          <w:sz w:val="20"/>
          <w:szCs w:val="20"/>
        </w:rPr>
        <w:t>Rela</w:t>
      </w:r>
      <w:r>
        <w:rPr>
          <w:rFonts w:ascii="Arial" w:eastAsia="Arial" w:hAnsi="Arial" w:cs="Arial"/>
          <w:b/>
          <w:bCs/>
          <w:spacing w:val="1"/>
          <w:position w:val="-1"/>
          <w:sz w:val="20"/>
          <w:szCs w:val="20"/>
        </w:rPr>
        <w:t>t</w:t>
      </w:r>
      <w:r>
        <w:rPr>
          <w:rFonts w:ascii="Arial" w:eastAsia="Arial" w:hAnsi="Arial" w:cs="Arial"/>
          <w:b/>
          <w:bCs/>
          <w:position w:val="-1"/>
          <w:sz w:val="20"/>
          <w:szCs w:val="20"/>
        </w:rPr>
        <w:t>i</w:t>
      </w:r>
      <w:r>
        <w:rPr>
          <w:rFonts w:ascii="Arial" w:eastAsia="Arial" w:hAnsi="Arial" w:cs="Arial"/>
          <w:b/>
          <w:bCs/>
          <w:spacing w:val="1"/>
          <w:position w:val="-1"/>
          <w:sz w:val="20"/>
          <w:szCs w:val="20"/>
        </w:rPr>
        <w:t>on</w:t>
      </w:r>
      <w:r>
        <w:rPr>
          <w:rFonts w:ascii="Arial" w:eastAsia="Arial" w:hAnsi="Arial" w:cs="Arial"/>
          <w:b/>
          <w:bCs/>
          <w:position w:val="-1"/>
          <w:sz w:val="20"/>
          <w:szCs w:val="20"/>
        </w:rPr>
        <w:t>s</w:t>
      </w:r>
      <w:r>
        <w:rPr>
          <w:rFonts w:ascii="Arial" w:eastAsia="Arial" w:hAnsi="Arial" w:cs="Arial"/>
          <w:b/>
          <w:bCs/>
          <w:spacing w:val="1"/>
          <w:position w:val="-1"/>
          <w:sz w:val="20"/>
          <w:szCs w:val="20"/>
        </w:rPr>
        <w:t>h</w:t>
      </w:r>
      <w:r>
        <w:rPr>
          <w:rFonts w:ascii="Arial" w:eastAsia="Arial" w:hAnsi="Arial" w:cs="Arial"/>
          <w:b/>
          <w:bCs/>
          <w:position w:val="-1"/>
          <w:sz w:val="20"/>
          <w:szCs w:val="20"/>
        </w:rPr>
        <w:t>ip</w:t>
      </w:r>
      <w:r>
        <w:rPr>
          <w:rFonts w:ascii="Arial" w:eastAsia="Arial" w:hAnsi="Arial" w:cs="Arial"/>
          <w:b/>
          <w:bCs/>
          <w:spacing w:val="-12"/>
          <w:position w:val="-1"/>
          <w:sz w:val="20"/>
          <w:szCs w:val="20"/>
        </w:rPr>
        <w:t xml:space="preserve"> </w:t>
      </w:r>
      <w:r>
        <w:rPr>
          <w:rFonts w:ascii="Arial" w:eastAsia="Arial" w:hAnsi="Arial" w:cs="Arial"/>
          <w:b/>
          <w:bCs/>
          <w:spacing w:val="1"/>
          <w:position w:val="-1"/>
          <w:sz w:val="20"/>
          <w:szCs w:val="20"/>
        </w:rPr>
        <w:t>t</w:t>
      </w:r>
      <w:r>
        <w:rPr>
          <w:rFonts w:ascii="Arial" w:eastAsia="Arial" w:hAnsi="Arial" w:cs="Arial"/>
          <w:b/>
          <w:bCs/>
          <w:position w:val="-1"/>
          <w:sz w:val="20"/>
          <w:szCs w:val="20"/>
        </w:rPr>
        <w:t>o</w:t>
      </w:r>
      <w:r>
        <w:rPr>
          <w:rFonts w:ascii="Arial" w:eastAsia="Arial" w:hAnsi="Arial" w:cs="Arial"/>
          <w:b/>
          <w:bCs/>
          <w:spacing w:val="-2"/>
          <w:position w:val="-1"/>
          <w:sz w:val="20"/>
          <w:szCs w:val="20"/>
        </w:rPr>
        <w:t xml:space="preserve"> </w:t>
      </w:r>
      <w:r>
        <w:rPr>
          <w:rFonts w:ascii="Arial" w:eastAsia="Arial" w:hAnsi="Arial" w:cs="Arial"/>
          <w:b/>
          <w:bCs/>
          <w:spacing w:val="2"/>
          <w:position w:val="-1"/>
          <w:sz w:val="20"/>
          <w:szCs w:val="20"/>
        </w:rPr>
        <w:t>Y</w:t>
      </w:r>
      <w:r>
        <w:rPr>
          <w:rFonts w:ascii="Arial" w:eastAsia="Arial" w:hAnsi="Arial" w:cs="Arial"/>
          <w:b/>
          <w:bCs/>
          <w:spacing w:val="1"/>
          <w:position w:val="-1"/>
          <w:sz w:val="20"/>
          <w:szCs w:val="20"/>
        </w:rPr>
        <w:t>o</w:t>
      </w:r>
      <w:r>
        <w:rPr>
          <w:rFonts w:ascii="Arial" w:eastAsia="Arial" w:hAnsi="Arial" w:cs="Arial"/>
          <w:b/>
          <w:bCs/>
          <w:spacing w:val="2"/>
          <w:position w:val="-1"/>
          <w:sz w:val="20"/>
          <w:szCs w:val="20"/>
        </w:rPr>
        <w:t>u</w:t>
      </w:r>
      <w:r>
        <w:rPr>
          <w:rFonts w:ascii="Arial" w:eastAsia="Arial" w:hAnsi="Arial" w:cs="Arial"/>
          <w:b/>
          <w:bCs/>
          <w:position w:val="-1"/>
          <w:sz w:val="20"/>
          <w:szCs w:val="20"/>
        </w:rPr>
        <w:t>:</w:t>
      </w:r>
      <w:sdt>
        <w:sdtPr>
          <w:rPr>
            <w:rFonts w:ascii="Arial" w:eastAsia="Arial" w:hAnsi="Arial" w:cs="Arial"/>
            <w:b/>
            <w:bCs/>
            <w:position w:val="-1"/>
            <w:sz w:val="20"/>
            <w:szCs w:val="20"/>
          </w:rPr>
          <w:id w:val="-1919554133"/>
        </w:sdtPr>
        <w:sdtEndPr/>
        <w:sdtContent>
          <w:bookmarkStart w:id="175" w:name="Text200"/>
          <w:r w:rsidR="00EC04E9">
            <w:rPr>
              <w:rFonts w:ascii="Arial" w:eastAsia="Arial" w:hAnsi="Arial" w:cs="Arial"/>
              <w:b/>
              <w:bCs/>
              <w:position w:val="-1"/>
              <w:sz w:val="20"/>
              <w:szCs w:val="20"/>
            </w:rPr>
            <w:fldChar w:fldCharType="begin">
              <w:ffData>
                <w:name w:val="Text200"/>
                <w:enabled/>
                <w:calcOnExit w:val="0"/>
                <w:textInput/>
              </w:ffData>
            </w:fldChar>
          </w:r>
          <w:r w:rsidR="00EC04E9">
            <w:rPr>
              <w:rFonts w:ascii="Arial" w:eastAsia="Arial" w:hAnsi="Arial" w:cs="Arial"/>
              <w:b/>
              <w:bCs/>
              <w:position w:val="-1"/>
              <w:sz w:val="20"/>
              <w:szCs w:val="20"/>
            </w:rPr>
            <w:instrText xml:space="preserve"> FORMTEXT </w:instrText>
          </w:r>
          <w:r w:rsidR="00EC04E9">
            <w:rPr>
              <w:rFonts w:ascii="Arial" w:eastAsia="Arial" w:hAnsi="Arial" w:cs="Arial"/>
              <w:b/>
              <w:bCs/>
              <w:position w:val="-1"/>
              <w:sz w:val="20"/>
              <w:szCs w:val="20"/>
            </w:rPr>
          </w:r>
          <w:r w:rsidR="00EC04E9">
            <w:rPr>
              <w:rFonts w:ascii="Arial" w:eastAsia="Arial" w:hAnsi="Arial" w:cs="Arial"/>
              <w:b/>
              <w:bCs/>
              <w:position w:val="-1"/>
              <w:sz w:val="20"/>
              <w:szCs w:val="20"/>
            </w:rPr>
            <w:fldChar w:fldCharType="separate"/>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position w:val="-1"/>
              <w:sz w:val="20"/>
              <w:szCs w:val="20"/>
            </w:rPr>
            <w:fldChar w:fldCharType="end"/>
          </w:r>
          <w:bookmarkEnd w:id="175"/>
        </w:sdtContent>
      </w:sdt>
    </w:p>
    <w:p w14:paraId="238E73AE" w14:textId="77777777" w:rsidR="00322F23" w:rsidRDefault="00322F23" w:rsidP="00EC04E9">
      <w:pPr>
        <w:spacing w:after="0" w:line="225" w:lineRule="exact"/>
        <w:ind w:left="107" w:right="-55"/>
        <w:jc w:val="both"/>
        <w:rPr>
          <w:rFonts w:ascii="Arial" w:eastAsia="Arial" w:hAnsi="Arial" w:cs="Arial"/>
          <w:sz w:val="20"/>
          <w:szCs w:val="20"/>
        </w:rPr>
      </w:pPr>
    </w:p>
    <w:p w14:paraId="2AF88E83" w14:textId="77777777" w:rsidR="002D4C85" w:rsidRDefault="002D4C85">
      <w:pPr>
        <w:spacing w:after="0" w:line="200" w:lineRule="exact"/>
        <w:rPr>
          <w:sz w:val="20"/>
          <w:szCs w:val="20"/>
        </w:rPr>
      </w:pPr>
    </w:p>
    <w:p w14:paraId="1C800930" w14:textId="77777777" w:rsidR="002D4C85" w:rsidRDefault="00737DA2">
      <w:pPr>
        <w:spacing w:after="0" w:line="260" w:lineRule="exact"/>
        <w:rPr>
          <w:sz w:val="26"/>
          <w:szCs w:val="26"/>
        </w:rPr>
      </w:pPr>
      <w:r w:rsidRPr="00737DA2">
        <w:rPr>
          <w:noProof/>
          <w:color w:val="4F81BD" w:themeColor="accent1"/>
          <w:lang w:val="en-GB" w:eastAsia="en-GB"/>
        </w:rPr>
        <mc:AlternateContent>
          <mc:Choice Requires="wpg">
            <w:drawing>
              <wp:anchor distT="0" distB="0" distL="114300" distR="114300" simplePos="0" relativeHeight="251685888" behindDoc="1" locked="0" layoutInCell="1" allowOverlap="1" wp14:anchorId="20D6D0DD" wp14:editId="6C177CA8">
                <wp:simplePos x="0" y="0"/>
                <wp:positionH relativeFrom="page">
                  <wp:posOffset>393700</wp:posOffset>
                </wp:positionH>
                <wp:positionV relativeFrom="paragraph">
                  <wp:posOffset>50165</wp:posOffset>
                </wp:positionV>
                <wp:extent cx="6403975" cy="1270"/>
                <wp:effectExtent l="0" t="0" r="15875" b="17780"/>
                <wp:wrapNone/>
                <wp:docPr id="1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629" y="-4045"/>
                          <a:chExt cx="10085" cy="2"/>
                        </a:xfrm>
                      </wpg:grpSpPr>
                      <wps:wsp>
                        <wps:cNvPr id="14" name="Freeform 33"/>
                        <wps:cNvSpPr>
                          <a:spLocks/>
                        </wps:cNvSpPr>
                        <wps:spPr bwMode="auto">
                          <a:xfrm>
                            <a:off x="629" y="-404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61AD98" id="Group 32" o:spid="_x0000_s1026" style="position:absolute;margin-left:31pt;margin-top:3.95pt;width:504.25pt;height:.1pt;z-index:-251630592;mso-position-horizontal-relative:page" coordorigin="629,-404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">
                <v:shape id="Freeform 33" o:spid="_x0000_s1027" style="position:absolute;left:629;top:-404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" path="m,l10085,e" filled="f" strokecolor="#4f81bd [3204]" strokeweight=".50789mm">
                  <v:path arrowok="t" o:connecttype="custom" o:connectlocs="0,0;10085,0" o:connectangles="0,0"/>
                </v:shape>
                <w10:wrap anchorx="page"/>
              </v:group>
            </w:pict>
          </mc:Fallback>
        </mc:AlternateContent>
      </w:r>
    </w:p>
    <w:p w14:paraId="76ED48DB" w14:textId="77777777" w:rsidR="002D4C85" w:rsidRDefault="009A3936" w:rsidP="001113A0">
      <w:pPr>
        <w:spacing w:before="34" w:after="0" w:line="240" w:lineRule="auto"/>
        <w:ind w:left="107" w:right="-19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1666522077"/>
        </w:sdtPr>
        <w:sdtEndPr/>
        <w:sdtContent>
          <w:bookmarkStart w:id="176" w:name="Text201"/>
          <w:r w:rsidR="001113A0">
            <w:rPr>
              <w:rFonts w:ascii="Arial" w:eastAsia="Arial" w:hAnsi="Arial" w:cs="Arial"/>
              <w:b/>
              <w:bCs/>
              <w:sz w:val="20"/>
              <w:szCs w:val="20"/>
            </w:rPr>
            <w:fldChar w:fldCharType="begin">
              <w:ffData>
                <w:name w:val="Text201"/>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6"/>
        </w:sdtContent>
      </w:sdt>
    </w:p>
    <w:p w14:paraId="0810F246" w14:textId="77777777" w:rsidR="002D4C85" w:rsidRDefault="002D4C85">
      <w:pPr>
        <w:spacing w:before="6" w:after="0" w:line="110" w:lineRule="exact"/>
        <w:rPr>
          <w:sz w:val="11"/>
          <w:szCs w:val="11"/>
        </w:rPr>
      </w:pPr>
    </w:p>
    <w:p w14:paraId="0D2B0C86" w14:textId="77777777" w:rsidR="001113A0" w:rsidRDefault="009A3936">
      <w:pPr>
        <w:tabs>
          <w:tab w:val="left" w:pos="2240"/>
        </w:tabs>
        <w:spacing w:after="0" w:line="360" w:lineRule="auto"/>
        <w:ind w:left="106" w:right="1464" w:firstLine="1"/>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2073646670"/>
        </w:sdtPr>
        <w:sdtEndPr/>
        <w:sdtContent>
          <w:bookmarkStart w:id="177" w:name="Text202"/>
          <w:r w:rsidR="001113A0">
            <w:rPr>
              <w:rFonts w:ascii="Arial" w:eastAsia="Arial" w:hAnsi="Arial" w:cs="Arial"/>
              <w:b/>
              <w:bCs/>
              <w:sz w:val="20"/>
              <w:szCs w:val="20"/>
            </w:rPr>
            <w:fldChar w:fldCharType="begin">
              <w:ffData>
                <w:name w:val="Text202"/>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7"/>
        </w:sdtContent>
      </w:sdt>
      <w:r>
        <w:rPr>
          <w:rFonts w:ascii="Arial" w:eastAsia="Arial" w:hAnsi="Arial" w:cs="Arial"/>
          <w:b/>
          <w:bCs/>
          <w:spacing w:val="1"/>
          <w:w w:val="99"/>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sdt>
        <w:sdtPr>
          <w:rPr>
            <w:rFonts w:ascii="Arial" w:eastAsia="Arial" w:hAnsi="Arial" w:cs="Arial"/>
            <w:b/>
            <w:bCs/>
            <w:sz w:val="20"/>
            <w:szCs w:val="20"/>
          </w:rPr>
          <w:id w:val="1434319092"/>
        </w:sdtPr>
        <w:sdtEndPr/>
        <w:sdtContent>
          <w:bookmarkStart w:id="178" w:name="Text203"/>
          <w:r w:rsidR="001113A0">
            <w:rPr>
              <w:rFonts w:ascii="Arial" w:eastAsia="Arial" w:hAnsi="Arial" w:cs="Arial"/>
              <w:b/>
              <w:bCs/>
              <w:sz w:val="20"/>
              <w:szCs w:val="20"/>
            </w:rPr>
            <w:fldChar w:fldCharType="begin">
              <w:ffData>
                <w:name w:val="Text203"/>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8"/>
        </w:sdtContent>
      </w:sdt>
    </w:p>
    <w:p w14:paraId="478C20C9" w14:textId="77777777" w:rsidR="002D4C85" w:rsidRDefault="009A3936">
      <w:pPr>
        <w:tabs>
          <w:tab w:val="left" w:pos="2240"/>
        </w:tabs>
        <w:spacing w:after="0" w:line="360" w:lineRule="auto"/>
        <w:ind w:left="106" w:right="1464"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sdt>
        <w:sdtPr>
          <w:rPr>
            <w:rFonts w:ascii="Arial" w:eastAsia="Arial" w:hAnsi="Arial" w:cs="Arial"/>
            <w:b/>
            <w:bCs/>
            <w:sz w:val="20"/>
            <w:szCs w:val="20"/>
          </w:rPr>
          <w:id w:val="1800036013"/>
        </w:sdtPr>
        <w:sdtEndPr/>
        <w:sdtContent>
          <w:bookmarkStart w:id="179" w:name="Text204"/>
          <w:r w:rsidR="001113A0">
            <w:rPr>
              <w:rFonts w:ascii="Arial" w:eastAsia="Arial" w:hAnsi="Arial" w:cs="Arial"/>
              <w:b/>
              <w:bCs/>
              <w:sz w:val="20"/>
              <w:szCs w:val="20"/>
            </w:rPr>
            <w:fldChar w:fldCharType="begin">
              <w:ffData>
                <w:name w:val="Text204"/>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9"/>
        </w:sdtContent>
      </w:sdt>
    </w:p>
    <w:p w14:paraId="65D28A05" w14:textId="77777777" w:rsidR="002D4C85" w:rsidRDefault="009A3936" w:rsidP="001113A0">
      <w:pPr>
        <w:spacing w:before="1" w:after="0" w:line="240" w:lineRule="auto"/>
        <w:ind w:left="105" w:right="87"/>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sdt>
        <w:sdtPr>
          <w:rPr>
            <w:rFonts w:ascii="Arial" w:eastAsia="Arial" w:hAnsi="Arial" w:cs="Arial"/>
            <w:b/>
            <w:bCs/>
            <w:sz w:val="20"/>
            <w:szCs w:val="20"/>
          </w:rPr>
          <w:id w:val="329580629"/>
        </w:sdtPr>
        <w:sdtEndPr/>
        <w:sdtContent>
          <w:bookmarkStart w:id="180" w:name="Text205"/>
          <w:r w:rsidR="001113A0">
            <w:rPr>
              <w:rFonts w:ascii="Arial" w:eastAsia="Arial" w:hAnsi="Arial" w:cs="Arial"/>
              <w:b/>
              <w:bCs/>
              <w:sz w:val="20"/>
              <w:szCs w:val="20"/>
            </w:rPr>
            <w:fldChar w:fldCharType="begin">
              <w:ffData>
                <w:name w:val="Text205"/>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80"/>
        </w:sdtContent>
      </w:sdt>
    </w:p>
    <w:p w14:paraId="5905DB33" w14:textId="77777777" w:rsidR="002D4C85" w:rsidRDefault="002D4C85">
      <w:pPr>
        <w:spacing w:before="6" w:after="0" w:line="110" w:lineRule="exact"/>
        <w:rPr>
          <w:sz w:val="11"/>
          <w:szCs w:val="11"/>
        </w:rPr>
      </w:pPr>
    </w:p>
    <w:p w14:paraId="50B71742" w14:textId="77777777" w:rsidR="002D4C85" w:rsidRDefault="009A3936" w:rsidP="001113A0">
      <w:pPr>
        <w:spacing w:after="0" w:line="240" w:lineRule="auto"/>
        <w:ind w:left="105" w:right="87"/>
        <w:jc w:val="both"/>
        <w:rPr>
          <w:rFonts w:ascii="Arial" w:eastAsia="Arial" w:hAnsi="Arial" w:cs="Arial"/>
          <w:b/>
          <w:bCs/>
          <w:sz w:val="20"/>
          <w:szCs w:val="20"/>
        </w:rPr>
      </w:pPr>
      <w:r>
        <w:rPr>
          <w:rFonts w:ascii="Arial" w:eastAsia="Arial" w:hAnsi="Arial" w:cs="Arial"/>
          <w:b/>
          <w:bCs/>
          <w:sz w:val="20"/>
          <w:szCs w:val="20"/>
        </w:rPr>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ip</w:t>
      </w:r>
      <w:r>
        <w:rPr>
          <w:rFonts w:ascii="Arial" w:eastAsia="Arial" w:hAnsi="Arial" w:cs="Arial"/>
          <w:b/>
          <w:bCs/>
          <w:spacing w:val="-1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ou</w:t>
      </w:r>
      <w:r>
        <w:rPr>
          <w:rFonts w:ascii="Arial" w:eastAsia="Arial" w:hAnsi="Arial" w:cs="Arial"/>
          <w:b/>
          <w:bCs/>
          <w:sz w:val="20"/>
          <w:szCs w:val="20"/>
        </w:rPr>
        <w:t>:</w:t>
      </w:r>
      <w:sdt>
        <w:sdtPr>
          <w:rPr>
            <w:rFonts w:ascii="Arial" w:eastAsia="Arial" w:hAnsi="Arial" w:cs="Arial"/>
            <w:b/>
            <w:bCs/>
            <w:sz w:val="20"/>
            <w:szCs w:val="20"/>
          </w:rPr>
          <w:id w:val="1579942626"/>
        </w:sdtPr>
        <w:sdtEndPr/>
        <w:sdtContent>
          <w:bookmarkStart w:id="181" w:name="Text206"/>
          <w:r w:rsidR="001113A0">
            <w:rPr>
              <w:rFonts w:ascii="Arial" w:eastAsia="Arial" w:hAnsi="Arial" w:cs="Arial"/>
              <w:b/>
              <w:bCs/>
              <w:sz w:val="20"/>
              <w:szCs w:val="20"/>
            </w:rPr>
            <w:fldChar w:fldCharType="begin">
              <w:ffData>
                <w:name w:val="Text206"/>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81"/>
        </w:sdtContent>
      </w:sdt>
    </w:p>
    <w:p w14:paraId="1B040FC0" w14:textId="77777777" w:rsidR="00322F23" w:rsidRDefault="00322F23" w:rsidP="00322F23">
      <w:pPr>
        <w:spacing w:after="0" w:line="225" w:lineRule="exact"/>
        <w:ind w:left="107" w:right="-55"/>
        <w:jc w:val="both"/>
        <w:rPr>
          <w:rFonts w:ascii="Arial" w:hAnsi="Arial" w:cs="Arial"/>
          <w:sz w:val="20"/>
          <w:szCs w:val="20"/>
        </w:rPr>
      </w:pPr>
    </w:p>
    <w:p w14:paraId="05DD0B40" w14:textId="77777777" w:rsidR="00740D95" w:rsidRPr="004B2BCD" w:rsidRDefault="00740D95" w:rsidP="00740D95">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14:paraId="0C054934" w14:textId="77777777" w:rsidR="00740D95" w:rsidRPr="004B2BCD" w:rsidRDefault="00740D95" w:rsidP="00740D95">
      <w:pPr>
        <w:spacing w:after="0" w:line="240" w:lineRule="auto"/>
        <w:ind w:left="109" w:right="605"/>
        <w:jc w:val="both"/>
        <w:rPr>
          <w:rFonts w:ascii="Arial Black" w:eastAsia="Arial Black" w:hAnsi="Arial Black" w:cs="Arial Black"/>
          <w:b/>
          <w:bCs/>
          <w:color w:val="548DD4" w:themeColor="text2" w:themeTint="99"/>
          <w:spacing w:val="-1"/>
          <w:sz w:val="25"/>
          <w:szCs w:val="25"/>
        </w:rPr>
      </w:pPr>
      <w:r w:rsidRPr="004B2BCD">
        <w:rPr>
          <w:rFonts w:ascii="Arial Black" w:eastAsia="Arial Black" w:hAnsi="Arial Black" w:cs="Arial Black"/>
          <w:b/>
          <w:bCs/>
          <w:color w:val="548DD4" w:themeColor="text2" w:themeTint="99"/>
          <w:spacing w:val="-1"/>
          <w:sz w:val="28"/>
          <w:szCs w:val="28"/>
        </w:rPr>
        <w:t>10.</w:t>
      </w:r>
      <w:r w:rsidRPr="004B2BCD">
        <w:rPr>
          <w:rFonts w:ascii="Arial Black" w:eastAsia="Arial Black" w:hAnsi="Arial Black" w:cs="Arial Black"/>
          <w:b/>
          <w:bCs/>
          <w:color w:val="548DD4" w:themeColor="text2" w:themeTint="99"/>
          <w:spacing w:val="-1"/>
          <w:sz w:val="28"/>
          <w:szCs w:val="28"/>
        </w:rPr>
        <w:tab/>
      </w:r>
      <w:r w:rsidRPr="004B2BCD">
        <w:rPr>
          <w:rFonts w:ascii="Arial Black" w:eastAsia="Arial Black" w:hAnsi="Arial Black" w:cs="Arial Black"/>
          <w:b/>
          <w:bCs/>
          <w:color w:val="548DD4" w:themeColor="text2" w:themeTint="99"/>
          <w:spacing w:val="-1"/>
          <w:sz w:val="28"/>
          <w:szCs w:val="28"/>
        </w:rPr>
        <w:tab/>
      </w:r>
      <w:r w:rsidRPr="004B2BCD">
        <w:rPr>
          <w:rFonts w:ascii="Arial Black" w:eastAsia="Arial Black" w:hAnsi="Arial Black" w:cs="Arial Black"/>
          <w:b/>
          <w:bCs/>
          <w:color w:val="548DD4" w:themeColor="text2" w:themeTint="99"/>
          <w:spacing w:val="-1"/>
          <w:sz w:val="25"/>
          <w:szCs w:val="25"/>
        </w:rPr>
        <w:t>ARRANGEMENTS FOR INTERVIEW</w:t>
      </w:r>
    </w:p>
    <w:p w14:paraId="41D61726" w14:textId="77777777" w:rsidR="00740D95" w:rsidRPr="00740D9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If you have disability, are there any arrangements which we can make for you if you are called for an interview </w:t>
      </w:r>
    </w:p>
    <w:p w14:paraId="4D42DCAE" w14:textId="77777777" w:rsidR="00740D9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and or/</w:t>
      </w:r>
      <w:proofErr w:type="gramStart"/>
      <w:r w:rsidRPr="00740D95">
        <w:rPr>
          <w:rFonts w:ascii="Arial" w:eastAsia="Arial Black" w:hAnsi="Arial" w:cs="Arial"/>
          <w:bCs/>
          <w:spacing w:val="-1"/>
          <w:sz w:val="20"/>
          <w:szCs w:val="20"/>
        </w:rPr>
        <w:t>work based</w:t>
      </w:r>
      <w:proofErr w:type="gramEnd"/>
      <w:r w:rsidRPr="00740D95">
        <w:rPr>
          <w:rFonts w:ascii="Arial" w:eastAsia="Arial Black" w:hAnsi="Arial" w:cs="Arial"/>
          <w:bCs/>
          <w:spacing w:val="-1"/>
          <w:sz w:val="20"/>
          <w:szCs w:val="20"/>
        </w:rPr>
        <w:t xml:space="preserve"> exercise?  </w:t>
      </w:r>
      <w:r w:rsidRPr="00740D95">
        <w:rPr>
          <w:rFonts w:ascii="Arial" w:eastAsia="Arial Black" w:hAnsi="Arial" w:cs="Arial"/>
          <w:bCs/>
          <w:spacing w:val="-1"/>
          <w:sz w:val="20"/>
          <w:szCs w:val="20"/>
        </w:rPr>
        <w:tab/>
      </w:r>
      <w:r w:rsidRPr="00740D95">
        <w:rPr>
          <w:rFonts w:ascii="Arial" w:eastAsia="Arial Black" w:hAnsi="Arial" w:cs="Arial"/>
          <w:bCs/>
          <w:spacing w:val="-1"/>
          <w:sz w:val="20"/>
          <w:szCs w:val="20"/>
        </w:rPr>
        <w:tab/>
        <w:t xml:space="preserve">Yes: </w:t>
      </w:r>
      <w:sdt>
        <w:sdtPr>
          <w:rPr>
            <w:rFonts w:ascii="Arial" w:eastAsia="Arial Black" w:hAnsi="Arial" w:cs="Arial"/>
            <w:bCs/>
            <w:spacing w:val="-1"/>
            <w:sz w:val="20"/>
            <w:szCs w:val="20"/>
          </w:rPr>
          <w:id w:val="956295257"/>
          <w14:checkbox>
            <w14:checked w14:val="0"/>
            <w14:checkedState w14:val="2612" w14:font="MS Gothic"/>
            <w14:uncheckedState w14:val="2610" w14:font="MS Gothic"/>
          </w14:checkbox>
        </w:sdtPr>
        <w:sdtEndPr/>
        <w:sdtContent>
          <w:r w:rsidR="00813799">
            <w:rPr>
              <w:rFonts w:ascii="MS Gothic" w:eastAsia="MS Gothic" w:hAnsi="MS Gothic" w:cs="Arial" w:hint="eastAsia"/>
              <w:bCs/>
              <w:spacing w:val="-1"/>
              <w:sz w:val="20"/>
              <w:szCs w:val="20"/>
            </w:rPr>
            <w:t>☐</w:t>
          </w:r>
        </w:sdtContent>
      </w:sdt>
      <w:r w:rsidRPr="00740D95">
        <w:rPr>
          <w:rFonts w:ascii="Arial" w:eastAsia="Arial Black" w:hAnsi="Arial" w:cs="Arial"/>
          <w:bCs/>
          <w:spacing w:val="-1"/>
          <w:sz w:val="20"/>
          <w:szCs w:val="20"/>
        </w:rPr>
        <w:tab/>
        <w:t xml:space="preserve">No: </w:t>
      </w:r>
      <w:sdt>
        <w:sdtPr>
          <w:rPr>
            <w:rFonts w:ascii="Arial" w:eastAsia="Arial Black" w:hAnsi="Arial" w:cs="Arial"/>
            <w:bCs/>
            <w:spacing w:val="-1"/>
            <w:sz w:val="20"/>
            <w:szCs w:val="20"/>
          </w:rPr>
          <w:id w:val="526990049"/>
          <w14:checkbox>
            <w14:checked w14:val="0"/>
            <w14:checkedState w14:val="2612" w14:font="MS Gothic"/>
            <w14:uncheckedState w14:val="2610" w14:font="MS Gothic"/>
          </w14:checkbox>
        </w:sdtPr>
        <w:sdtEndPr/>
        <w:sdtContent>
          <w:r w:rsidR="00813799">
            <w:rPr>
              <w:rFonts w:ascii="MS Gothic" w:eastAsia="MS Gothic" w:hAnsi="MS Gothic" w:cs="Arial" w:hint="eastAsia"/>
              <w:bCs/>
              <w:spacing w:val="-1"/>
              <w:sz w:val="20"/>
              <w:szCs w:val="20"/>
            </w:rPr>
            <w:t>☐</w:t>
          </w:r>
        </w:sdtContent>
      </w:sdt>
    </w:p>
    <w:p w14:paraId="1918CAD1" w14:textId="77777777" w:rsidR="00740D95" w:rsidRPr="00740D95" w:rsidRDefault="00740D95" w:rsidP="00740D95">
      <w:pPr>
        <w:spacing w:after="0" w:line="240" w:lineRule="auto"/>
        <w:ind w:left="109" w:right="605"/>
        <w:jc w:val="both"/>
        <w:rPr>
          <w:rFonts w:ascii="Arial" w:eastAsia="Arial Black" w:hAnsi="Arial" w:cs="Arial"/>
          <w:bCs/>
          <w:spacing w:val="-1"/>
          <w:sz w:val="20"/>
          <w:szCs w:val="20"/>
        </w:rPr>
      </w:pPr>
    </w:p>
    <w:p w14:paraId="672971F7" w14:textId="77777777" w:rsidR="0026022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If </w:t>
      </w:r>
      <w:r w:rsidR="00D778DC" w:rsidRPr="00740D95">
        <w:rPr>
          <w:rFonts w:ascii="Arial" w:eastAsia="Arial Black" w:hAnsi="Arial" w:cs="Arial"/>
          <w:bCs/>
          <w:spacing w:val="-1"/>
          <w:sz w:val="20"/>
          <w:szCs w:val="20"/>
        </w:rPr>
        <w:t>yes</w:t>
      </w:r>
      <w:r w:rsidRPr="00740D95">
        <w:rPr>
          <w:rFonts w:ascii="Arial" w:eastAsia="Arial Black" w:hAnsi="Arial" w:cs="Arial"/>
          <w:bCs/>
          <w:spacing w:val="-1"/>
          <w:sz w:val="20"/>
          <w:szCs w:val="20"/>
        </w:rPr>
        <w:t xml:space="preserve">, please specify, (e.g. ground floor venue, sign language, interpreter, </w:t>
      </w:r>
      <w:proofErr w:type="spellStart"/>
      <w:r w:rsidRPr="00740D95">
        <w:rPr>
          <w:rFonts w:ascii="Arial" w:eastAsia="Arial Black" w:hAnsi="Arial" w:cs="Arial"/>
          <w:bCs/>
          <w:spacing w:val="-1"/>
          <w:sz w:val="20"/>
          <w:szCs w:val="20"/>
        </w:rPr>
        <w:t>audioloop</w:t>
      </w:r>
      <w:proofErr w:type="spellEnd"/>
      <w:r w:rsidRPr="00740D95">
        <w:rPr>
          <w:rFonts w:ascii="Arial" w:eastAsia="Arial Black" w:hAnsi="Arial" w:cs="Arial"/>
          <w:bCs/>
          <w:spacing w:val="-1"/>
          <w:sz w:val="20"/>
          <w:szCs w:val="20"/>
        </w:rPr>
        <w:t xml:space="preserve">, </w:t>
      </w:r>
      <w:proofErr w:type="spellStart"/>
      <w:r w:rsidRPr="00740D95">
        <w:rPr>
          <w:rFonts w:ascii="Arial" w:eastAsia="Arial Black" w:hAnsi="Arial" w:cs="Arial"/>
          <w:bCs/>
          <w:spacing w:val="-1"/>
          <w:sz w:val="20"/>
          <w:szCs w:val="20"/>
        </w:rPr>
        <w:t>etc</w:t>
      </w:r>
      <w:proofErr w:type="spellEnd"/>
      <w:r w:rsidRPr="00740D95">
        <w:rPr>
          <w:rFonts w:ascii="Arial" w:eastAsia="Arial Black" w:hAnsi="Arial" w:cs="Arial"/>
          <w:bCs/>
          <w:spacing w:val="-1"/>
          <w:sz w:val="20"/>
          <w:szCs w:val="20"/>
        </w:rPr>
        <w:t xml:space="preserve">): </w:t>
      </w:r>
      <w:r w:rsidR="00260225">
        <w:rPr>
          <w:rFonts w:ascii="Arial" w:eastAsia="Arial Black" w:hAnsi="Arial" w:cs="Arial"/>
          <w:bCs/>
          <w:spacing w:val="-1"/>
          <w:sz w:val="20"/>
          <w:szCs w:val="20"/>
        </w:rPr>
        <w:fldChar w:fldCharType="begin">
          <w:ffData>
            <w:name w:val="Text223"/>
            <w:enabled/>
            <w:calcOnExit w:val="0"/>
            <w:textInput/>
          </w:ffData>
        </w:fldChar>
      </w:r>
      <w:bookmarkStart w:id="182" w:name="Text223"/>
      <w:r w:rsidR="00260225">
        <w:rPr>
          <w:rFonts w:ascii="Arial" w:eastAsia="Arial Black" w:hAnsi="Arial" w:cs="Arial"/>
          <w:bCs/>
          <w:spacing w:val="-1"/>
          <w:sz w:val="20"/>
          <w:szCs w:val="20"/>
        </w:rPr>
        <w:instrText xml:space="preserve"> FORMTEXT </w:instrText>
      </w:r>
      <w:r w:rsidR="00260225">
        <w:rPr>
          <w:rFonts w:ascii="Arial" w:eastAsia="Arial Black" w:hAnsi="Arial" w:cs="Arial"/>
          <w:bCs/>
          <w:spacing w:val="-1"/>
          <w:sz w:val="20"/>
          <w:szCs w:val="20"/>
        </w:rPr>
      </w:r>
      <w:r w:rsidR="00260225">
        <w:rPr>
          <w:rFonts w:ascii="Arial" w:eastAsia="Arial Black" w:hAnsi="Arial" w:cs="Arial"/>
          <w:bCs/>
          <w:spacing w:val="-1"/>
          <w:sz w:val="20"/>
          <w:szCs w:val="20"/>
        </w:rPr>
        <w:fldChar w:fldCharType="separate"/>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spacing w:val="-1"/>
          <w:sz w:val="20"/>
          <w:szCs w:val="20"/>
        </w:rPr>
        <w:fldChar w:fldCharType="end"/>
      </w:r>
      <w:bookmarkEnd w:id="182"/>
    </w:p>
    <w:p w14:paraId="3C05F9DB" w14:textId="77777777" w:rsidR="00740D95" w:rsidRPr="00740D95" w:rsidRDefault="00740D95" w:rsidP="00740D95">
      <w:pPr>
        <w:spacing w:after="0" w:line="240" w:lineRule="auto"/>
        <w:ind w:left="109" w:right="605"/>
        <w:jc w:val="both"/>
        <w:rPr>
          <w:rFonts w:ascii="Arial" w:eastAsia="Arial Black" w:hAnsi="Arial" w:cs="Arial"/>
          <w:bCs/>
          <w:spacing w:val="-1"/>
          <w:sz w:val="24"/>
          <w:szCs w:val="24"/>
        </w:rPr>
      </w:pPr>
      <w:r w:rsidRPr="00740D95">
        <w:rPr>
          <w:rFonts w:ascii="Arial" w:eastAsia="Arial Black" w:hAnsi="Arial" w:cs="Arial"/>
          <w:bCs/>
          <w:spacing w:val="-1"/>
          <w:sz w:val="20"/>
          <w:szCs w:val="20"/>
        </w:rPr>
        <w:t xml:space="preserve">  </w:t>
      </w:r>
      <w:r w:rsidRPr="00740D95">
        <w:rPr>
          <w:rFonts w:ascii="Arial" w:eastAsia="Arial Black" w:hAnsi="Arial" w:cs="Arial"/>
          <w:bCs/>
          <w:spacing w:val="-1"/>
          <w:sz w:val="24"/>
          <w:szCs w:val="24"/>
        </w:rPr>
        <w:t xml:space="preserve">   </w:t>
      </w:r>
    </w:p>
    <w:p w14:paraId="4C4F1A54" w14:textId="77777777" w:rsidR="00740D95" w:rsidRPr="004B2BCD" w:rsidRDefault="00740D95" w:rsidP="00740D95">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14:paraId="11B1E534" w14:textId="77777777" w:rsidR="002D4C85" w:rsidRPr="004B2BCD" w:rsidRDefault="00740D95">
      <w:pPr>
        <w:spacing w:after="0" w:line="351" w:lineRule="exact"/>
        <w:ind w:left="109" w:right="1822"/>
        <w:jc w:val="both"/>
        <w:rPr>
          <w:rFonts w:ascii="Arial Black" w:eastAsia="Arial Black" w:hAnsi="Arial Black" w:cs="Arial Black"/>
          <w:color w:val="548DD4" w:themeColor="text2" w:themeTint="99"/>
          <w:sz w:val="25"/>
          <w:szCs w:val="25"/>
        </w:rPr>
      </w:pPr>
      <w:r w:rsidRPr="004B2BCD">
        <w:rPr>
          <w:rFonts w:ascii="Arial Black" w:eastAsia="Arial Black" w:hAnsi="Arial Black" w:cs="Arial Black"/>
          <w:b/>
          <w:bCs/>
          <w:color w:val="548DD4" w:themeColor="text2" w:themeTint="99"/>
          <w:spacing w:val="-1"/>
          <w:position w:val="1"/>
          <w:sz w:val="25"/>
          <w:szCs w:val="25"/>
        </w:rPr>
        <w:t>11.</w:t>
      </w:r>
      <w:r w:rsidRPr="004B2BCD">
        <w:rPr>
          <w:rFonts w:ascii="Arial Black" w:eastAsia="Arial Black" w:hAnsi="Arial Black" w:cs="Arial Black"/>
          <w:b/>
          <w:bCs/>
          <w:color w:val="548DD4" w:themeColor="text2" w:themeTint="99"/>
          <w:spacing w:val="-1"/>
          <w:position w:val="1"/>
          <w:sz w:val="25"/>
          <w:szCs w:val="25"/>
        </w:rPr>
        <w:tab/>
      </w:r>
      <w:r w:rsidR="009A3936" w:rsidRPr="004B2BCD">
        <w:rPr>
          <w:rFonts w:ascii="Arial Black" w:eastAsia="Arial Black" w:hAnsi="Arial Black" w:cs="Arial Black"/>
          <w:b/>
          <w:bCs/>
          <w:color w:val="548DD4" w:themeColor="text2" w:themeTint="99"/>
          <w:position w:val="1"/>
          <w:sz w:val="25"/>
          <w:szCs w:val="25"/>
        </w:rPr>
        <w:t xml:space="preserve">     </w:t>
      </w:r>
      <w:r w:rsidR="009A3936" w:rsidRPr="004B2BCD">
        <w:rPr>
          <w:rFonts w:ascii="Arial Black" w:eastAsia="Arial Black" w:hAnsi="Arial Black" w:cs="Arial Black"/>
          <w:b/>
          <w:bCs/>
          <w:color w:val="548DD4" w:themeColor="text2" w:themeTint="99"/>
          <w:spacing w:val="74"/>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T</w:t>
      </w:r>
      <w:r w:rsidR="009A3936" w:rsidRPr="004B2BCD">
        <w:rPr>
          <w:rFonts w:ascii="Arial Black" w:eastAsia="Arial Black" w:hAnsi="Arial Black" w:cs="Arial Black"/>
          <w:b/>
          <w:bCs/>
          <w:color w:val="548DD4" w:themeColor="text2" w:themeTint="99"/>
          <w:spacing w:val="1"/>
          <w:position w:val="1"/>
          <w:sz w:val="25"/>
          <w:szCs w:val="25"/>
        </w:rPr>
        <w:t>H</w:t>
      </w:r>
      <w:r w:rsidR="009A3936" w:rsidRPr="004B2BCD">
        <w:rPr>
          <w:rFonts w:ascii="Arial Black" w:eastAsia="Arial Black" w:hAnsi="Arial Black" w:cs="Arial Black"/>
          <w:b/>
          <w:bCs/>
          <w:color w:val="548DD4" w:themeColor="text2" w:themeTint="99"/>
          <w:position w:val="1"/>
          <w:sz w:val="25"/>
          <w:szCs w:val="25"/>
        </w:rPr>
        <w:t>ER</w:t>
      </w:r>
      <w:r w:rsidR="009A3936" w:rsidRPr="004B2BCD">
        <w:rPr>
          <w:rFonts w:ascii="Arial Black" w:eastAsia="Arial Black" w:hAnsi="Arial Black" w:cs="Arial Black"/>
          <w:b/>
          <w:bCs/>
          <w:color w:val="548DD4" w:themeColor="text2" w:themeTint="99"/>
          <w:spacing w:val="-9"/>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RE</w:t>
      </w:r>
      <w:r w:rsidR="009A3936" w:rsidRPr="004B2BCD">
        <w:rPr>
          <w:rFonts w:ascii="Arial Black" w:eastAsia="Arial Black" w:hAnsi="Arial Black" w:cs="Arial Black"/>
          <w:b/>
          <w:bCs/>
          <w:color w:val="548DD4" w:themeColor="text2" w:themeTint="99"/>
          <w:spacing w:val="-1"/>
          <w:position w:val="1"/>
          <w:sz w:val="25"/>
          <w:szCs w:val="25"/>
        </w:rPr>
        <w:t>L</w:t>
      </w:r>
      <w:r w:rsidR="009A3936" w:rsidRPr="004B2BCD">
        <w:rPr>
          <w:rFonts w:ascii="Arial Black" w:eastAsia="Arial Black" w:hAnsi="Arial Black" w:cs="Arial Black"/>
          <w:b/>
          <w:bCs/>
          <w:color w:val="548DD4" w:themeColor="text2" w:themeTint="99"/>
          <w:position w:val="1"/>
          <w:sz w:val="25"/>
          <w:szCs w:val="25"/>
        </w:rPr>
        <w:t>EVA</w:t>
      </w:r>
      <w:r w:rsidR="009A3936" w:rsidRPr="004B2BCD">
        <w:rPr>
          <w:rFonts w:ascii="Arial Black" w:eastAsia="Arial Black" w:hAnsi="Arial Black" w:cs="Arial Black"/>
          <w:b/>
          <w:bCs/>
          <w:color w:val="548DD4" w:themeColor="text2" w:themeTint="99"/>
          <w:spacing w:val="3"/>
          <w:position w:val="1"/>
          <w:sz w:val="25"/>
          <w:szCs w:val="25"/>
        </w:rPr>
        <w:t>N</w:t>
      </w:r>
      <w:r w:rsidR="009A3936" w:rsidRPr="004B2BCD">
        <w:rPr>
          <w:rFonts w:ascii="Arial Black" w:eastAsia="Arial Black" w:hAnsi="Arial Black" w:cs="Arial Black"/>
          <w:b/>
          <w:bCs/>
          <w:color w:val="548DD4" w:themeColor="text2" w:themeTint="99"/>
          <w:position w:val="1"/>
          <w:sz w:val="25"/>
          <w:szCs w:val="25"/>
        </w:rPr>
        <w:t>T</w:t>
      </w:r>
      <w:r w:rsidR="009A3936" w:rsidRPr="004B2BCD">
        <w:rPr>
          <w:rFonts w:ascii="Arial Black" w:eastAsia="Arial Black" w:hAnsi="Arial Black" w:cs="Arial Black"/>
          <w:b/>
          <w:bCs/>
          <w:color w:val="548DD4" w:themeColor="text2" w:themeTint="99"/>
          <w:spacing w:val="-15"/>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spacing w:val="1"/>
          <w:position w:val="1"/>
          <w:sz w:val="25"/>
          <w:szCs w:val="25"/>
        </w:rPr>
        <w:t>N</w:t>
      </w:r>
      <w:r w:rsidR="009A3936" w:rsidRPr="004B2BCD">
        <w:rPr>
          <w:rFonts w:ascii="Arial Black" w:eastAsia="Arial Black" w:hAnsi="Arial Black" w:cs="Arial Black"/>
          <w:b/>
          <w:bCs/>
          <w:color w:val="548DD4" w:themeColor="text2" w:themeTint="99"/>
          <w:spacing w:val="-1"/>
          <w:position w:val="1"/>
          <w:sz w:val="25"/>
          <w:szCs w:val="25"/>
        </w:rPr>
        <w:t>F</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RMA</w:t>
      </w:r>
      <w:r w:rsidR="009A3936" w:rsidRPr="004B2BCD">
        <w:rPr>
          <w:rFonts w:ascii="Arial Black" w:eastAsia="Arial Black" w:hAnsi="Arial Black" w:cs="Arial Black"/>
          <w:b/>
          <w:bCs/>
          <w:color w:val="548DD4" w:themeColor="text2" w:themeTint="99"/>
          <w:spacing w:val="2"/>
          <w:position w:val="1"/>
          <w:sz w:val="25"/>
          <w:szCs w:val="25"/>
        </w:rPr>
        <w:t>T</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N</w:t>
      </w:r>
      <w:r w:rsidR="009A3936" w:rsidRPr="004B2BCD">
        <w:rPr>
          <w:rFonts w:ascii="Arial Black" w:eastAsia="Arial Black" w:hAnsi="Arial Black" w:cs="Arial Black"/>
          <w:b/>
          <w:bCs/>
          <w:color w:val="548DD4" w:themeColor="text2" w:themeTint="99"/>
          <w:spacing w:val="-18"/>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position w:val="1"/>
          <w:sz w:val="25"/>
          <w:szCs w:val="25"/>
        </w:rPr>
        <w:t>N</w:t>
      </w:r>
      <w:r w:rsidR="009A3936" w:rsidRPr="004B2BCD">
        <w:rPr>
          <w:rFonts w:ascii="Arial Black" w:eastAsia="Arial Black" w:hAnsi="Arial Black" w:cs="Arial Black"/>
          <w:b/>
          <w:bCs/>
          <w:color w:val="548DD4" w:themeColor="text2" w:themeTint="99"/>
          <w:spacing w:val="-1"/>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S</w:t>
      </w:r>
      <w:r w:rsidR="009A3936" w:rsidRPr="004B2BCD">
        <w:rPr>
          <w:rFonts w:ascii="Arial Black" w:eastAsia="Arial Black" w:hAnsi="Arial Black" w:cs="Arial Black"/>
          <w:b/>
          <w:bCs/>
          <w:color w:val="548DD4" w:themeColor="text2" w:themeTint="99"/>
          <w:spacing w:val="1"/>
          <w:position w:val="1"/>
          <w:sz w:val="25"/>
          <w:szCs w:val="25"/>
        </w:rPr>
        <w:t>U</w:t>
      </w:r>
      <w:r w:rsidR="009A3936" w:rsidRPr="004B2BCD">
        <w:rPr>
          <w:rFonts w:ascii="Arial Black" w:eastAsia="Arial Black" w:hAnsi="Arial Black" w:cs="Arial Black"/>
          <w:b/>
          <w:bCs/>
          <w:color w:val="548DD4" w:themeColor="text2" w:themeTint="99"/>
          <w:position w:val="1"/>
          <w:sz w:val="25"/>
          <w:szCs w:val="25"/>
        </w:rPr>
        <w:t>PP</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RT</w:t>
      </w:r>
      <w:r w:rsidR="009A3936" w:rsidRPr="004B2BCD">
        <w:rPr>
          <w:rFonts w:ascii="Arial Black" w:eastAsia="Arial Black" w:hAnsi="Arial Black" w:cs="Arial Black"/>
          <w:b/>
          <w:bCs/>
          <w:color w:val="548DD4" w:themeColor="text2" w:themeTint="99"/>
          <w:spacing w:val="-13"/>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F</w:t>
      </w:r>
      <w:r w:rsidR="009A3936" w:rsidRPr="004B2BCD">
        <w:rPr>
          <w:rFonts w:ascii="Arial Black" w:eastAsia="Arial Black" w:hAnsi="Arial Black" w:cs="Arial Black"/>
          <w:b/>
          <w:bCs/>
          <w:color w:val="548DD4" w:themeColor="text2" w:themeTint="99"/>
          <w:spacing w:val="-4"/>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Y</w:t>
      </w:r>
      <w:r w:rsidR="009A3936" w:rsidRPr="004B2BCD">
        <w:rPr>
          <w:rFonts w:ascii="Arial Black" w:eastAsia="Arial Black" w:hAnsi="Arial Black" w:cs="Arial Black"/>
          <w:b/>
          <w:bCs/>
          <w:color w:val="548DD4" w:themeColor="text2" w:themeTint="99"/>
          <w:spacing w:val="1"/>
          <w:position w:val="1"/>
          <w:sz w:val="25"/>
          <w:szCs w:val="25"/>
        </w:rPr>
        <w:t>OUR</w:t>
      </w:r>
    </w:p>
    <w:p w14:paraId="70B2C9D0" w14:textId="77777777" w:rsidR="00322F23" w:rsidRDefault="00740D95" w:rsidP="00322F23">
      <w:pPr>
        <w:spacing w:after="0" w:line="240" w:lineRule="auto"/>
        <w:ind w:left="1184" w:right="-20"/>
        <w:rPr>
          <w:rFonts w:ascii="Arial" w:hAnsi="Arial" w:cs="Arial"/>
          <w:i/>
          <w:color w:val="231F20"/>
          <w:sz w:val="20"/>
          <w:szCs w:val="20"/>
        </w:rPr>
      </w:pPr>
      <w:r w:rsidRPr="004B2BCD">
        <w:rPr>
          <w:rFonts w:ascii="Arial Black" w:eastAsia="Arial Black" w:hAnsi="Arial Black" w:cs="Arial Black"/>
          <w:b/>
          <w:bCs/>
          <w:color w:val="548DD4" w:themeColor="text2" w:themeTint="99"/>
          <w:sz w:val="25"/>
          <w:szCs w:val="25"/>
        </w:rPr>
        <w:t xml:space="preserve"> </w:t>
      </w:r>
      <w:r w:rsidR="009A3936" w:rsidRPr="004B2BCD">
        <w:rPr>
          <w:rFonts w:ascii="Arial Black" w:eastAsia="Arial Black" w:hAnsi="Arial Black" w:cs="Arial Black"/>
          <w:b/>
          <w:bCs/>
          <w:color w:val="548DD4" w:themeColor="text2" w:themeTint="99"/>
          <w:sz w:val="25"/>
          <w:szCs w:val="25"/>
        </w:rPr>
        <w:t>APP</w:t>
      </w:r>
      <w:r w:rsidR="009A3936" w:rsidRPr="004B2BCD">
        <w:rPr>
          <w:rFonts w:ascii="Arial Black" w:eastAsia="Arial Black" w:hAnsi="Arial Black" w:cs="Arial Black"/>
          <w:b/>
          <w:bCs/>
          <w:color w:val="548DD4" w:themeColor="text2" w:themeTint="99"/>
          <w:spacing w:val="1"/>
          <w:sz w:val="25"/>
          <w:szCs w:val="25"/>
        </w:rPr>
        <w:t>L</w:t>
      </w:r>
      <w:r w:rsidR="009A3936" w:rsidRPr="004B2BCD">
        <w:rPr>
          <w:rFonts w:ascii="Arial Black" w:eastAsia="Arial Black" w:hAnsi="Arial Black" w:cs="Arial Black"/>
          <w:b/>
          <w:bCs/>
          <w:color w:val="548DD4" w:themeColor="text2" w:themeTint="99"/>
          <w:spacing w:val="-1"/>
          <w:sz w:val="25"/>
          <w:szCs w:val="25"/>
        </w:rPr>
        <w:t>I</w:t>
      </w:r>
      <w:r w:rsidR="009A3936" w:rsidRPr="004B2BCD">
        <w:rPr>
          <w:rFonts w:ascii="Arial Black" w:eastAsia="Arial Black" w:hAnsi="Arial Black" w:cs="Arial Black"/>
          <w:b/>
          <w:bCs/>
          <w:color w:val="548DD4" w:themeColor="text2" w:themeTint="99"/>
          <w:sz w:val="25"/>
          <w:szCs w:val="25"/>
        </w:rPr>
        <w:t>CAT</w:t>
      </w:r>
      <w:r w:rsidR="009A3936" w:rsidRPr="004B2BCD">
        <w:rPr>
          <w:rFonts w:ascii="Arial Black" w:eastAsia="Arial Black" w:hAnsi="Arial Black" w:cs="Arial Black"/>
          <w:b/>
          <w:bCs/>
          <w:color w:val="548DD4" w:themeColor="text2" w:themeTint="99"/>
          <w:spacing w:val="-1"/>
          <w:sz w:val="25"/>
          <w:szCs w:val="25"/>
        </w:rPr>
        <w:t>I</w:t>
      </w:r>
      <w:r w:rsidR="009A3936" w:rsidRPr="004B2BCD">
        <w:rPr>
          <w:rFonts w:ascii="Arial Black" w:eastAsia="Arial Black" w:hAnsi="Arial Black" w:cs="Arial Black"/>
          <w:b/>
          <w:bCs/>
          <w:color w:val="548DD4" w:themeColor="text2" w:themeTint="99"/>
          <w:spacing w:val="1"/>
          <w:sz w:val="25"/>
          <w:szCs w:val="25"/>
        </w:rPr>
        <w:t>O</w:t>
      </w:r>
      <w:r w:rsidR="009A3936" w:rsidRPr="004B2BCD">
        <w:rPr>
          <w:rFonts w:ascii="Arial Black" w:eastAsia="Arial Black" w:hAnsi="Arial Black" w:cs="Arial Black"/>
          <w:b/>
          <w:bCs/>
          <w:color w:val="548DD4" w:themeColor="text2" w:themeTint="99"/>
          <w:sz w:val="25"/>
          <w:szCs w:val="25"/>
        </w:rPr>
        <w:t>N</w:t>
      </w:r>
      <w:r w:rsidR="00576305">
        <w:rPr>
          <w:rFonts w:ascii="Arial Black" w:eastAsia="Arial Black" w:hAnsi="Arial Black" w:cs="Arial Black"/>
          <w:b/>
          <w:bCs/>
          <w:color w:val="00B050"/>
          <w:sz w:val="25"/>
          <w:szCs w:val="25"/>
        </w:rPr>
        <w:t xml:space="preserve"> </w:t>
      </w:r>
      <w:r w:rsidR="00322F23">
        <w:rPr>
          <w:rFonts w:ascii="Arial" w:hAnsi="Arial" w:cs="Arial"/>
          <w:i/>
          <w:color w:val="231F20"/>
          <w:spacing w:val="1"/>
          <w:sz w:val="20"/>
          <w:szCs w:val="20"/>
        </w:rPr>
        <w:t xml:space="preserve">(Here, you should detail how your knowledge, skills and abilities match those set out in the job description and person specification. </w:t>
      </w:r>
      <w:r w:rsidR="00322F23">
        <w:rPr>
          <w:rFonts w:ascii="Arial" w:hAnsi="Arial" w:cs="Arial"/>
          <w:i/>
          <w:color w:val="231F20"/>
          <w:sz w:val="20"/>
          <w:szCs w:val="20"/>
        </w:rPr>
        <w:t>No</w:t>
      </w:r>
      <w:r w:rsidR="00322F23">
        <w:rPr>
          <w:rFonts w:ascii="Arial" w:hAnsi="Arial" w:cs="Arial"/>
          <w:i/>
          <w:color w:val="231F20"/>
          <w:spacing w:val="-4"/>
          <w:sz w:val="20"/>
          <w:szCs w:val="20"/>
        </w:rPr>
        <w:t xml:space="preserve"> </w:t>
      </w:r>
      <w:r w:rsidR="00322F23">
        <w:rPr>
          <w:rFonts w:ascii="Arial" w:hAnsi="Arial" w:cs="Arial"/>
          <w:i/>
          <w:color w:val="231F20"/>
          <w:sz w:val="20"/>
          <w:szCs w:val="20"/>
        </w:rPr>
        <w:t>mo</w:t>
      </w:r>
      <w:r w:rsidR="00322F23">
        <w:rPr>
          <w:rFonts w:ascii="Arial" w:hAnsi="Arial" w:cs="Arial"/>
          <w:i/>
          <w:color w:val="231F20"/>
          <w:spacing w:val="1"/>
          <w:sz w:val="20"/>
          <w:szCs w:val="20"/>
        </w:rPr>
        <w:t>r</w:t>
      </w:r>
      <w:r w:rsidR="00322F23">
        <w:rPr>
          <w:rFonts w:ascii="Arial" w:hAnsi="Arial" w:cs="Arial"/>
          <w:i/>
          <w:color w:val="231F20"/>
          <w:sz w:val="20"/>
          <w:szCs w:val="20"/>
        </w:rPr>
        <w:t>e</w:t>
      </w:r>
      <w:r w:rsidR="00322F23">
        <w:rPr>
          <w:rFonts w:ascii="Arial" w:hAnsi="Arial" w:cs="Arial"/>
          <w:i/>
          <w:color w:val="231F20"/>
          <w:spacing w:val="-3"/>
          <w:sz w:val="20"/>
          <w:szCs w:val="20"/>
        </w:rPr>
        <w:t xml:space="preserve"> </w:t>
      </w:r>
      <w:r w:rsidR="00322F23">
        <w:rPr>
          <w:rFonts w:ascii="Arial" w:hAnsi="Arial" w:cs="Arial"/>
          <w:i/>
          <w:color w:val="231F20"/>
          <w:sz w:val="20"/>
          <w:szCs w:val="20"/>
        </w:rPr>
        <w:t>th</w:t>
      </w:r>
      <w:r w:rsidR="00322F23">
        <w:rPr>
          <w:rFonts w:ascii="Arial" w:hAnsi="Arial" w:cs="Arial"/>
          <w:i/>
          <w:color w:val="231F20"/>
          <w:spacing w:val="2"/>
          <w:sz w:val="20"/>
          <w:szCs w:val="20"/>
        </w:rPr>
        <w:t>a</w:t>
      </w:r>
      <w:r w:rsidR="00322F23">
        <w:rPr>
          <w:rFonts w:ascii="Arial" w:hAnsi="Arial" w:cs="Arial"/>
          <w:i/>
          <w:color w:val="231F20"/>
          <w:sz w:val="20"/>
          <w:szCs w:val="20"/>
        </w:rPr>
        <w:t>n</w:t>
      </w:r>
      <w:r w:rsidR="00322F23">
        <w:rPr>
          <w:rFonts w:ascii="Arial" w:hAnsi="Arial" w:cs="Arial"/>
          <w:i/>
          <w:color w:val="231F20"/>
          <w:spacing w:val="-5"/>
          <w:sz w:val="20"/>
          <w:szCs w:val="20"/>
        </w:rPr>
        <w:t xml:space="preserve"> </w:t>
      </w:r>
      <w:r w:rsidR="00322F23">
        <w:rPr>
          <w:rFonts w:ascii="Arial" w:hAnsi="Arial" w:cs="Arial"/>
          <w:i/>
          <w:color w:val="231F20"/>
          <w:sz w:val="20"/>
          <w:szCs w:val="20"/>
        </w:rPr>
        <w:t>3</w:t>
      </w:r>
      <w:r w:rsidR="00322F23">
        <w:rPr>
          <w:rFonts w:ascii="Arial" w:hAnsi="Arial" w:cs="Arial"/>
          <w:i/>
          <w:color w:val="231F20"/>
          <w:spacing w:val="-1"/>
          <w:sz w:val="20"/>
          <w:szCs w:val="20"/>
        </w:rPr>
        <w:t xml:space="preserve"> </w:t>
      </w:r>
      <w:r w:rsidR="00322F23">
        <w:rPr>
          <w:rFonts w:ascii="Arial" w:hAnsi="Arial" w:cs="Arial"/>
          <w:i/>
          <w:color w:val="231F20"/>
          <w:spacing w:val="1"/>
          <w:sz w:val="20"/>
          <w:szCs w:val="20"/>
        </w:rPr>
        <w:t>si</w:t>
      </w:r>
      <w:r w:rsidR="00322F23">
        <w:rPr>
          <w:rFonts w:ascii="Arial" w:hAnsi="Arial" w:cs="Arial"/>
          <w:i/>
          <w:color w:val="231F20"/>
          <w:sz w:val="20"/>
          <w:szCs w:val="20"/>
        </w:rPr>
        <w:t>des</w:t>
      </w:r>
      <w:r w:rsidR="00322F23">
        <w:rPr>
          <w:rFonts w:ascii="Arial" w:hAnsi="Arial" w:cs="Arial"/>
          <w:i/>
          <w:color w:val="231F20"/>
          <w:spacing w:val="-4"/>
          <w:sz w:val="20"/>
          <w:szCs w:val="20"/>
        </w:rPr>
        <w:t xml:space="preserve"> </w:t>
      </w:r>
      <w:r w:rsidR="00322F23">
        <w:rPr>
          <w:rFonts w:ascii="Arial" w:hAnsi="Arial" w:cs="Arial"/>
          <w:i/>
          <w:color w:val="231F20"/>
          <w:sz w:val="20"/>
          <w:szCs w:val="20"/>
        </w:rPr>
        <w:t xml:space="preserve">of </w:t>
      </w:r>
      <w:r w:rsidR="00322F23">
        <w:rPr>
          <w:rFonts w:ascii="Arial" w:hAnsi="Arial" w:cs="Arial"/>
          <w:i/>
          <w:color w:val="231F20"/>
          <w:spacing w:val="2"/>
          <w:sz w:val="20"/>
          <w:szCs w:val="20"/>
        </w:rPr>
        <w:t>A</w:t>
      </w:r>
      <w:r w:rsidR="00322F23">
        <w:rPr>
          <w:rFonts w:ascii="Arial" w:hAnsi="Arial" w:cs="Arial"/>
          <w:i/>
          <w:color w:val="231F20"/>
          <w:sz w:val="20"/>
          <w:szCs w:val="20"/>
        </w:rPr>
        <w:t>4</w:t>
      </w:r>
      <w:r w:rsidR="00322F23">
        <w:rPr>
          <w:rFonts w:ascii="Arial" w:hAnsi="Arial" w:cs="Arial"/>
          <w:i/>
          <w:color w:val="231F20"/>
          <w:spacing w:val="-3"/>
          <w:sz w:val="20"/>
          <w:szCs w:val="20"/>
        </w:rPr>
        <w:t xml:space="preserve"> </w:t>
      </w:r>
      <w:r w:rsidR="00322F23">
        <w:rPr>
          <w:rFonts w:ascii="Arial" w:hAnsi="Arial" w:cs="Arial"/>
          <w:i/>
          <w:color w:val="231F20"/>
          <w:sz w:val="20"/>
          <w:szCs w:val="20"/>
        </w:rPr>
        <w:t>p</w:t>
      </w:r>
      <w:r w:rsidR="00322F23">
        <w:rPr>
          <w:rFonts w:ascii="Arial" w:hAnsi="Arial" w:cs="Arial"/>
          <w:i/>
          <w:color w:val="231F20"/>
          <w:spacing w:val="2"/>
          <w:sz w:val="20"/>
          <w:szCs w:val="20"/>
        </w:rPr>
        <w:t>a</w:t>
      </w:r>
      <w:r w:rsidR="00322F23">
        <w:rPr>
          <w:rFonts w:ascii="Arial" w:hAnsi="Arial" w:cs="Arial"/>
          <w:i/>
          <w:color w:val="231F20"/>
          <w:sz w:val="20"/>
          <w:szCs w:val="20"/>
        </w:rPr>
        <w:t>per</w:t>
      </w:r>
      <w:r w:rsidR="00322F23">
        <w:rPr>
          <w:rFonts w:ascii="Arial" w:hAnsi="Arial" w:cs="Arial"/>
          <w:i/>
          <w:color w:val="231F20"/>
          <w:spacing w:val="-4"/>
          <w:sz w:val="20"/>
          <w:szCs w:val="20"/>
        </w:rPr>
        <w:t xml:space="preserve"> </w:t>
      </w:r>
      <w:r w:rsidR="00322F23">
        <w:rPr>
          <w:rFonts w:ascii="Arial" w:hAnsi="Arial" w:cs="Arial"/>
          <w:i/>
          <w:color w:val="231F20"/>
          <w:spacing w:val="1"/>
          <w:sz w:val="20"/>
          <w:szCs w:val="20"/>
        </w:rPr>
        <w:t>i</w:t>
      </w:r>
      <w:r w:rsidR="00322F23">
        <w:rPr>
          <w:rFonts w:ascii="Arial" w:hAnsi="Arial" w:cs="Arial"/>
          <w:i/>
          <w:color w:val="231F20"/>
          <w:sz w:val="20"/>
          <w:szCs w:val="20"/>
        </w:rPr>
        <w:t>n</w:t>
      </w:r>
      <w:r w:rsidR="00322F23">
        <w:rPr>
          <w:rFonts w:ascii="Arial" w:hAnsi="Arial" w:cs="Arial"/>
          <w:i/>
          <w:color w:val="231F20"/>
          <w:spacing w:val="-3"/>
          <w:sz w:val="20"/>
          <w:szCs w:val="20"/>
        </w:rPr>
        <w:t xml:space="preserve"> </w:t>
      </w:r>
      <w:r w:rsidR="00322F23">
        <w:rPr>
          <w:rFonts w:ascii="Arial" w:hAnsi="Arial" w:cs="Arial"/>
          <w:i/>
          <w:color w:val="231F20"/>
          <w:sz w:val="20"/>
          <w:szCs w:val="20"/>
        </w:rPr>
        <w:t>to</w:t>
      </w:r>
      <w:r w:rsidR="00322F23">
        <w:rPr>
          <w:rFonts w:ascii="Arial" w:hAnsi="Arial" w:cs="Arial"/>
          <w:i/>
          <w:color w:val="231F20"/>
          <w:spacing w:val="2"/>
          <w:sz w:val="20"/>
          <w:szCs w:val="20"/>
        </w:rPr>
        <w:t>t</w:t>
      </w:r>
      <w:r w:rsidR="00322F23">
        <w:rPr>
          <w:rFonts w:ascii="Arial" w:hAnsi="Arial" w:cs="Arial"/>
          <w:i/>
          <w:color w:val="231F20"/>
          <w:sz w:val="20"/>
          <w:szCs w:val="20"/>
        </w:rPr>
        <w:t>a</w:t>
      </w:r>
      <w:r w:rsidR="00322F23">
        <w:rPr>
          <w:rFonts w:ascii="Arial" w:hAnsi="Arial" w:cs="Arial"/>
          <w:i/>
          <w:color w:val="231F20"/>
          <w:spacing w:val="-1"/>
          <w:sz w:val="20"/>
          <w:szCs w:val="20"/>
        </w:rPr>
        <w:t>l</w:t>
      </w:r>
      <w:r w:rsidR="00322F23">
        <w:rPr>
          <w:rFonts w:ascii="Arial" w:hAnsi="Arial" w:cs="Arial"/>
          <w:i/>
          <w:color w:val="231F20"/>
          <w:sz w:val="20"/>
          <w:szCs w:val="20"/>
        </w:rPr>
        <w:t>)</w:t>
      </w:r>
    </w:p>
    <w:p w14:paraId="15F52D2C" w14:textId="77777777" w:rsidR="002D4C85" w:rsidRDefault="002D4C85" w:rsidP="00576305">
      <w:pPr>
        <w:spacing w:after="0" w:line="240" w:lineRule="auto"/>
        <w:ind w:left="1184" w:right="-20"/>
        <w:rPr>
          <w:rFonts w:ascii="Arial" w:eastAsia="Arial" w:hAnsi="Arial" w:cs="Arial"/>
          <w:i/>
          <w:color w:val="231F20"/>
          <w:sz w:val="20"/>
          <w:szCs w:val="20"/>
        </w:rPr>
      </w:pPr>
    </w:p>
    <w:p w14:paraId="79D2A728" w14:textId="77777777" w:rsidR="00576305" w:rsidRDefault="00576305" w:rsidP="00576305">
      <w:pPr>
        <w:spacing w:after="0" w:line="240" w:lineRule="auto"/>
        <w:ind w:left="1184" w:right="-20"/>
        <w:rPr>
          <w:rFonts w:ascii="Arial" w:eastAsia="Arial" w:hAnsi="Arial" w:cs="Arial"/>
          <w:i/>
          <w:color w:val="231F20"/>
          <w:sz w:val="20"/>
          <w:szCs w:val="20"/>
        </w:rPr>
      </w:pPr>
    </w:p>
    <w:p w14:paraId="21638FE3" w14:textId="77777777" w:rsidR="00EA21A7" w:rsidRDefault="00EA21A7">
      <w:pPr>
        <w:spacing w:after="0" w:line="200" w:lineRule="exact"/>
        <w:rPr>
          <w:sz w:val="20"/>
          <w:szCs w:val="20"/>
        </w:rPr>
      </w:pPr>
    </w:p>
    <w:p w14:paraId="0393AFBD" w14:textId="77777777" w:rsidR="002D4C85" w:rsidRDefault="002D4C85">
      <w:pPr>
        <w:spacing w:after="0" w:line="200" w:lineRule="exact"/>
        <w:rPr>
          <w:sz w:val="20"/>
          <w:szCs w:val="20"/>
        </w:rPr>
      </w:pPr>
    </w:p>
    <w:p w14:paraId="53C9A8F2" w14:textId="77777777" w:rsidR="00576305" w:rsidRDefault="00576305">
      <w:pPr>
        <w:spacing w:after="0" w:line="200" w:lineRule="exact"/>
        <w:rPr>
          <w:sz w:val="20"/>
          <w:szCs w:val="20"/>
        </w:rPr>
      </w:pPr>
    </w:p>
    <w:p w14:paraId="7A632A18" w14:textId="77777777" w:rsidR="00576305" w:rsidRDefault="00576305">
      <w:pPr>
        <w:spacing w:after="0" w:line="200" w:lineRule="exact"/>
        <w:rPr>
          <w:sz w:val="20"/>
          <w:szCs w:val="20"/>
        </w:rPr>
      </w:pPr>
    </w:p>
    <w:p w14:paraId="4952E749" w14:textId="77777777" w:rsidR="00073A34" w:rsidRDefault="00073A34">
      <w:pPr>
        <w:spacing w:after="0" w:line="200" w:lineRule="exact"/>
        <w:rPr>
          <w:sz w:val="20"/>
          <w:szCs w:val="20"/>
        </w:rPr>
      </w:pPr>
    </w:p>
    <w:p w14:paraId="0C7FAC12" w14:textId="77777777" w:rsidR="00073A34" w:rsidRDefault="00073A34">
      <w:pPr>
        <w:spacing w:after="0" w:line="200" w:lineRule="exact"/>
        <w:rPr>
          <w:sz w:val="20"/>
          <w:szCs w:val="20"/>
        </w:rPr>
      </w:pPr>
    </w:p>
    <w:p w14:paraId="18F8EC22" w14:textId="77777777" w:rsidR="00073A34" w:rsidRDefault="00073A34">
      <w:pPr>
        <w:spacing w:after="0" w:line="200" w:lineRule="exact"/>
        <w:rPr>
          <w:sz w:val="20"/>
          <w:szCs w:val="20"/>
        </w:rPr>
      </w:pPr>
    </w:p>
    <w:p w14:paraId="208793AB" w14:textId="77777777" w:rsidR="00073A34" w:rsidRDefault="00073A34">
      <w:pPr>
        <w:spacing w:after="0" w:line="200" w:lineRule="exact"/>
        <w:rPr>
          <w:sz w:val="20"/>
          <w:szCs w:val="20"/>
        </w:rPr>
      </w:pPr>
    </w:p>
    <w:p w14:paraId="0C38CD42" w14:textId="77777777" w:rsidR="00073A34" w:rsidRDefault="00073A34">
      <w:pPr>
        <w:spacing w:after="0" w:line="200" w:lineRule="exact"/>
        <w:rPr>
          <w:sz w:val="20"/>
          <w:szCs w:val="20"/>
        </w:rPr>
      </w:pPr>
    </w:p>
    <w:p w14:paraId="7A27110C" w14:textId="77777777" w:rsidR="00073A34" w:rsidRDefault="00073A34">
      <w:pPr>
        <w:spacing w:after="0" w:line="200" w:lineRule="exact"/>
        <w:rPr>
          <w:sz w:val="20"/>
          <w:szCs w:val="20"/>
        </w:rPr>
      </w:pPr>
    </w:p>
    <w:p w14:paraId="47C602C7" w14:textId="77777777" w:rsidR="00073A34" w:rsidRDefault="00073A34">
      <w:pPr>
        <w:spacing w:after="0" w:line="200" w:lineRule="exact"/>
        <w:rPr>
          <w:sz w:val="20"/>
          <w:szCs w:val="20"/>
        </w:rPr>
      </w:pPr>
    </w:p>
    <w:p w14:paraId="12656B3B" w14:textId="77777777" w:rsidR="00073A34" w:rsidRDefault="00073A34">
      <w:pPr>
        <w:spacing w:after="0" w:line="200" w:lineRule="exact"/>
        <w:rPr>
          <w:sz w:val="20"/>
          <w:szCs w:val="20"/>
        </w:rPr>
      </w:pPr>
    </w:p>
    <w:p w14:paraId="57CF6F3A" w14:textId="77777777" w:rsidR="00073A34" w:rsidRDefault="00073A34">
      <w:pPr>
        <w:spacing w:after="0" w:line="200" w:lineRule="exact"/>
        <w:rPr>
          <w:sz w:val="20"/>
          <w:szCs w:val="20"/>
        </w:rPr>
      </w:pPr>
    </w:p>
    <w:p w14:paraId="4BEAF822" w14:textId="77777777" w:rsidR="00073A34" w:rsidRDefault="00073A34">
      <w:pPr>
        <w:spacing w:after="0" w:line="200" w:lineRule="exact"/>
        <w:rPr>
          <w:sz w:val="20"/>
          <w:szCs w:val="20"/>
        </w:rPr>
      </w:pPr>
    </w:p>
    <w:p w14:paraId="103E180E" w14:textId="77777777" w:rsidR="00073A34" w:rsidRDefault="00073A34">
      <w:pPr>
        <w:spacing w:after="0" w:line="200" w:lineRule="exact"/>
        <w:rPr>
          <w:sz w:val="20"/>
          <w:szCs w:val="20"/>
        </w:rPr>
      </w:pPr>
    </w:p>
    <w:p w14:paraId="392D938C" w14:textId="77777777" w:rsidR="00073A34" w:rsidRDefault="00073A34">
      <w:pPr>
        <w:spacing w:after="0" w:line="200" w:lineRule="exact"/>
        <w:rPr>
          <w:sz w:val="20"/>
          <w:szCs w:val="20"/>
        </w:rPr>
      </w:pPr>
    </w:p>
    <w:p w14:paraId="2482401F" w14:textId="77777777" w:rsidR="00073A34" w:rsidRDefault="00073A34">
      <w:pPr>
        <w:spacing w:after="0" w:line="200" w:lineRule="exact"/>
        <w:rPr>
          <w:sz w:val="20"/>
          <w:szCs w:val="20"/>
        </w:rPr>
      </w:pPr>
    </w:p>
    <w:p w14:paraId="33E2AC12" w14:textId="77777777" w:rsidR="00576305" w:rsidRDefault="00576305">
      <w:pPr>
        <w:spacing w:after="0" w:line="200" w:lineRule="exact"/>
        <w:rPr>
          <w:sz w:val="20"/>
          <w:szCs w:val="20"/>
        </w:rPr>
      </w:pPr>
    </w:p>
    <w:p w14:paraId="19EFFAF8" w14:textId="77777777" w:rsidR="00576305" w:rsidRDefault="00576305">
      <w:pPr>
        <w:spacing w:after="0" w:line="200" w:lineRule="exact"/>
        <w:rPr>
          <w:sz w:val="20"/>
          <w:szCs w:val="20"/>
        </w:rPr>
      </w:pPr>
    </w:p>
    <w:p w14:paraId="267BBA10" w14:textId="77777777" w:rsidR="002D4C85" w:rsidRDefault="002D4C85">
      <w:pPr>
        <w:spacing w:after="0" w:line="200" w:lineRule="exact"/>
        <w:rPr>
          <w:sz w:val="20"/>
          <w:szCs w:val="20"/>
        </w:rPr>
      </w:pPr>
    </w:p>
    <w:p w14:paraId="739DB39A" w14:textId="77777777" w:rsidR="002D4C85" w:rsidRPr="004B2BCD" w:rsidRDefault="009A3936">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14:paraId="04001934" w14:textId="77777777" w:rsidR="002D4C85" w:rsidRDefault="00740D95" w:rsidP="004B2BCD">
      <w:pPr>
        <w:spacing w:after="0" w:line="366" w:lineRule="exact"/>
        <w:ind w:left="109" w:right="-35"/>
        <w:rPr>
          <w:rFonts w:ascii="Arial Black" w:eastAsia="Arial Black" w:hAnsi="Arial Black" w:cs="Arial Black"/>
          <w:b/>
          <w:bCs/>
          <w:color w:val="548DD4" w:themeColor="text2" w:themeTint="99"/>
          <w:position w:val="1"/>
          <w:sz w:val="26"/>
          <w:szCs w:val="26"/>
        </w:rPr>
      </w:pPr>
      <w:r w:rsidRPr="004B2BCD">
        <w:rPr>
          <w:rFonts w:ascii="Arial Black" w:eastAsia="Arial Black" w:hAnsi="Arial Black" w:cs="Arial Black"/>
          <w:b/>
          <w:bCs/>
          <w:color w:val="548DD4" w:themeColor="text2" w:themeTint="99"/>
          <w:position w:val="1"/>
          <w:sz w:val="26"/>
          <w:szCs w:val="26"/>
        </w:rPr>
        <w:t>12</w:t>
      </w:r>
      <w:r w:rsidR="009A3936" w:rsidRPr="004B2BCD">
        <w:rPr>
          <w:rFonts w:ascii="Arial Black" w:eastAsia="Arial Black" w:hAnsi="Arial Black" w:cs="Arial Black"/>
          <w:b/>
          <w:bCs/>
          <w:color w:val="548DD4" w:themeColor="text2" w:themeTint="99"/>
          <w:position w:val="1"/>
          <w:sz w:val="26"/>
          <w:szCs w:val="26"/>
        </w:rPr>
        <w:t xml:space="preserve">.      </w:t>
      </w:r>
      <w:r w:rsidR="009A3936" w:rsidRPr="004B2BCD">
        <w:rPr>
          <w:rFonts w:ascii="Arial Black" w:eastAsia="Arial Black" w:hAnsi="Arial Black" w:cs="Arial Black"/>
          <w:b/>
          <w:bCs/>
          <w:color w:val="548DD4" w:themeColor="text2" w:themeTint="99"/>
          <w:spacing w:val="33"/>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CONS</w:t>
      </w:r>
      <w:r w:rsidR="009A3936" w:rsidRPr="004B2BCD">
        <w:rPr>
          <w:rFonts w:ascii="Arial Black" w:eastAsia="Arial Black" w:hAnsi="Arial Black" w:cs="Arial Black"/>
          <w:b/>
          <w:bCs/>
          <w:color w:val="548DD4" w:themeColor="text2" w:themeTint="99"/>
          <w:spacing w:val="2"/>
          <w:position w:val="1"/>
          <w:sz w:val="26"/>
          <w:szCs w:val="26"/>
        </w:rPr>
        <w:t>E</w:t>
      </w:r>
      <w:r w:rsidR="009A3936" w:rsidRPr="004B2BCD">
        <w:rPr>
          <w:rFonts w:ascii="Arial Black" w:eastAsia="Arial Black" w:hAnsi="Arial Black" w:cs="Arial Black"/>
          <w:b/>
          <w:bCs/>
          <w:color w:val="548DD4" w:themeColor="text2" w:themeTint="99"/>
          <w:position w:val="1"/>
          <w:sz w:val="26"/>
          <w:szCs w:val="26"/>
        </w:rPr>
        <w:t>NT,</w:t>
      </w:r>
      <w:r w:rsidR="009A3936" w:rsidRPr="004B2BCD">
        <w:rPr>
          <w:rFonts w:ascii="Arial Black" w:eastAsia="Arial Black" w:hAnsi="Arial Black" w:cs="Arial Black"/>
          <w:b/>
          <w:bCs/>
          <w:color w:val="548DD4" w:themeColor="text2" w:themeTint="99"/>
          <w:spacing w:val="-15"/>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D</w:t>
      </w:r>
      <w:r w:rsidR="009A3936" w:rsidRPr="004B2BCD">
        <w:rPr>
          <w:rFonts w:ascii="Arial Black" w:eastAsia="Arial Black" w:hAnsi="Arial Black" w:cs="Arial Black"/>
          <w:b/>
          <w:bCs/>
          <w:color w:val="548DD4" w:themeColor="text2" w:themeTint="99"/>
          <w:spacing w:val="2"/>
          <w:position w:val="1"/>
          <w:sz w:val="26"/>
          <w:szCs w:val="26"/>
        </w:rPr>
        <w:t>I</w:t>
      </w:r>
      <w:r w:rsidR="009A3936" w:rsidRPr="004B2BCD">
        <w:rPr>
          <w:rFonts w:ascii="Arial Black" w:eastAsia="Arial Black" w:hAnsi="Arial Black" w:cs="Arial Black"/>
          <w:b/>
          <w:bCs/>
          <w:color w:val="548DD4" w:themeColor="text2" w:themeTint="99"/>
          <w:position w:val="1"/>
          <w:sz w:val="26"/>
          <w:szCs w:val="26"/>
        </w:rPr>
        <w:t>SC</w:t>
      </w:r>
      <w:r w:rsidR="009A3936" w:rsidRPr="004B2BCD">
        <w:rPr>
          <w:rFonts w:ascii="Arial Black" w:eastAsia="Arial Black" w:hAnsi="Arial Black" w:cs="Arial Black"/>
          <w:b/>
          <w:bCs/>
          <w:color w:val="548DD4" w:themeColor="text2" w:themeTint="99"/>
          <w:spacing w:val="2"/>
          <w:position w:val="1"/>
          <w:sz w:val="26"/>
          <w:szCs w:val="26"/>
        </w:rPr>
        <w:t>L</w:t>
      </w:r>
      <w:r w:rsidR="009A3936" w:rsidRPr="004B2BCD">
        <w:rPr>
          <w:rFonts w:ascii="Arial Black" w:eastAsia="Arial Black" w:hAnsi="Arial Black" w:cs="Arial Black"/>
          <w:b/>
          <w:bCs/>
          <w:color w:val="548DD4" w:themeColor="text2" w:themeTint="99"/>
          <w:position w:val="1"/>
          <w:sz w:val="26"/>
          <w:szCs w:val="26"/>
        </w:rPr>
        <w:t>OSURE</w:t>
      </w:r>
      <w:r w:rsidR="009A3936" w:rsidRPr="004B2BCD">
        <w:rPr>
          <w:rFonts w:ascii="Arial Black" w:eastAsia="Arial Black" w:hAnsi="Arial Black" w:cs="Arial Black"/>
          <w:b/>
          <w:bCs/>
          <w:color w:val="548DD4" w:themeColor="text2" w:themeTint="99"/>
          <w:spacing w:val="-17"/>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AND</w:t>
      </w:r>
      <w:r w:rsidR="009A3936" w:rsidRPr="004B2BCD">
        <w:rPr>
          <w:rFonts w:ascii="Arial Black" w:eastAsia="Arial Black" w:hAnsi="Arial Black" w:cs="Arial Black"/>
          <w:b/>
          <w:bCs/>
          <w:color w:val="548DD4" w:themeColor="text2" w:themeTint="99"/>
          <w:spacing w:val="-4"/>
          <w:position w:val="1"/>
          <w:sz w:val="26"/>
          <w:szCs w:val="26"/>
        </w:rPr>
        <w:t xml:space="preserve"> </w:t>
      </w:r>
      <w:r w:rsidR="004B2BCD">
        <w:rPr>
          <w:rFonts w:ascii="Arial Black" w:eastAsia="Arial Black" w:hAnsi="Arial Black" w:cs="Arial Black"/>
          <w:b/>
          <w:bCs/>
          <w:color w:val="548DD4" w:themeColor="text2" w:themeTint="99"/>
          <w:spacing w:val="-4"/>
          <w:position w:val="1"/>
          <w:sz w:val="26"/>
          <w:szCs w:val="26"/>
        </w:rPr>
        <w:t>C</w:t>
      </w:r>
      <w:r w:rsidR="009A3936" w:rsidRPr="004B2BCD">
        <w:rPr>
          <w:rFonts w:ascii="Arial Black" w:eastAsia="Arial Black" w:hAnsi="Arial Black" w:cs="Arial Black"/>
          <w:b/>
          <w:bCs/>
          <w:color w:val="548DD4" w:themeColor="text2" w:themeTint="99"/>
          <w:position w:val="1"/>
          <w:sz w:val="26"/>
          <w:szCs w:val="26"/>
        </w:rPr>
        <w:t>O</w:t>
      </w:r>
      <w:r w:rsidR="009A3936" w:rsidRPr="004B2BCD">
        <w:rPr>
          <w:rFonts w:ascii="Arial Black" w:eastAsia="Arial Black" w:hAnsi="Arial Black" w:cs="Arial Black"/>
          <w:b/>
          <w:bCs/>
          <w:color w:val="548DD4" w:themeColor="text2" w:themeTint="99"/>
          <w:spacing w:val="3"/>
          <w:position w:val="1"/>
          <w:sz w:val="26"/>
          <w:szCs w:val="26"/>
        </w:rPr>
        <w:t>N</w:t>
      </w:r>
      <w:r w:rsidR="009A3936" w:rsidRPr="004B2BCD">
        <w:rPr>
          <w:rFonts w:ascii="Arial Black" w:eastAsia="Arial Black" w:hAnsi="Arial Black" w:cs="Arial Black"/>
          <w:b/>
          <w:bCs/>
          <w:color w:val="548DD4" w:themeColor="text2" w:themeTint="99"/>
          <w:position w:val="1"/>
          <w:sz w:val="26"/>
          <w:szCs w:val="26"/>
        </w:rPr>
        <w:t>FIRMA</w:t>
      </w:r>
      <w:r w:rsidR="009A3936" w:rsidRPr="004B2BCD">
        <w:rPr>
          <w:rFonts w:ascii="Arial Black" w:eastAsia="Arial Black" w:hAnsi="Arial Black" w:cs="Arial Black"/>
          <w:b/>
          <w:bCs/>
          <w:color w:val="548DD4" w:themeColor="text2" w:themeTint="99"/>
          <w:spacing w:val="2"/>
          <w:position w:val="1"/>
          <w:sz w:val="26"/>
          <w:szCs w:val="26"/>
        </w:rPr>
        <w:t>T</w:t>
      </w:r>
      <w:r w:rsidR="009A3936" w:rsidRPr="004B2BCD">
        <w:rPr>
          <w:rFonts w:ascii="Arial Black" w:eastAsia="Arial Black" w:hAnsi="Arial Black" w:cs="Arial Black"/>
          <w:b/>
          <w:bCs/>
          <w:color w:val="548DD4" w:themeColor="text2" w:themeTint="99"/>
          <w:position w:val="1"/>
          <w:sz w:val="26"/>
          <w:szCs w:val="26"/>
        </w:rPr>
        <w:t>ION</w:t>
      </w:r>
      <w:r w:rsidR="004B2BCD">
        <w:rPr>
          <w:rFonts w:ascii="Arial Black" w:eastAsia="Arial Black" w:hAnsi="Arial Black" w:cs="Arial Black"/>
          <w:b/>
          <w:bCs/>
          <w:color w:val="548DD4" w:themeColor="text2" w:themeTint="99"/>
          <w:position w:val="1"/>
          <w:sz w:val="26"/>
          <w:szCs w:val="26"/>
        </w:rPr>
        <w:t xml:space="preserve"> </w:t>
      </w:r>
    </w:p>
    <w:p w14:paraId="12D395EB" w14:textId="77777777" w:rsidR="004B2BCD" w:rsidRPr="004B2BCD" w:rsidRDefault="004B2BCD" w:rsidP="004B2BCD">
      <w:pPr>
        <w:spacing w:after="0" w:line="366" w:lineRule="exact"/>
        <w:ind w:left="109" w:right="-35"/>
        <w:rPr>
          <w:rFonts w:ascii="Arial Black" w:eastAsia="Arial Black" w:hAnsi="Arial Black" w:cs="Arial Black"/>
          <w:color w:val="548DD4" w:themeColor="text2" w:themeTint="99"/>
          <w:sz w:val="24"/>
          <w:szCs w:val="24"/>
        </w:rPr>
      </w:pPr>
      <w:r>
        <w:rPr>
          <w:rFonts w:ascii="Arial Black" w:eastAsia="Arial Black" w:hAnsi="Arial Black" w:cs="Arial Black"/>
          <w:b/>
          <w:bCs/>
          <w:color w:val="548DD4" w:themeColor="text2" w:themeTint="99"/>
          <w:position w:val="1"/>
          <w:sz w:val="26"/>
          <w:szCs w:val="26"/>
        </w:rPr>
        <w:t>Consent</w:t>
      </w:r>
    </w:p>
    <w:p w14:paraId="5A2B0A6C" w14:textId="77777777" w:rsidR="002D4C85" w:rsidRDefault="00D778DC">
      <w:pPr>
        <w:spacing w:before="1" w:after="0" w:line="230" w:lineRule="exact"/>
        <w:ind w:left="109" w:right="65"/>
        <w:jc w:val="both"/>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
          <w:sz w:val="20"/>
          <w:szCs w:val="20"/>
        </w:rPr>
        <w:t>e</w:t>
      </w:r>
      <w:r>
        <w:rPr>
          <w:rFonts w:ascii="Arial" w:eastAsia="Arial" w:hAnsi="Arial" w:cs="Arial"/>
          <w:color w:val="231F20"/>
          <w:sz w:val="20"/>
          <w:szCs w:val="20"/>
        </w:rPr>
        <w:t>d</w:t>
      </w:r>
      <w:r>
        <w:rPr>
          <w:rFonts w:ascii="Arial" w:eastAsia="Arial" w:hAnsi="Arial" w:cs="Arial"/>
          <w:color w:val="231F20"/>
          <w:spacing w:val="20"/>
          <w:sz w:val="20"/>
          <w:szCs w:val="20"/>
        </w:rPr>
        <w:t xml:space="preserve"> </w:t>
      </w:r>
      <w:r>
        <w:rPr>
          <w:rFonts w:ascii="Arial" w:eastAsia="Arial" w:hAnsi="Arial" w:cs="Arial"/>
          <w:color w:val="231F20"/>
          <w:sz w:val="20"/>
          <w:szCs w:val="20"/>
        </w:rPr>
        <w:t>on</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m</w:t>
      </w:r>
      <w:r>
        <w:rPr>
          <w:rFonts w:ascii="Arial" w:eastAsia="Arial" w:hAnsi="Arial" w:cs="Arial"/>
          <w:color w:val="231F20"/>
          <w:spacing w:val="27"/>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ot</w:t>
      </w:r>
      <w:r>
        <w:rPr>
          <w:rFonts w:ascii="Arial" w:eastAsia="Arial" w:hAnsi="Arial" w:cs="Arial"/>
          <w:color w:val="231F20"/>
          <w:sz w:val="20"/>
          <w:szCs w:val="20"/>
        </w:rPr>
        <w:t>her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u</w:t>
      </w:r>
      <w:r>
        <w:rPr>
          <w:rFonts w:ascii="Arial" w:eastAsia="Arial" w:hAnsi="Arial" w:cs="Arial"/>
          <w:color w:val="231F20"/>
          <w:sz w:val="20"/>
          <w:szCs w:val="20"/>
        </w:rPr>
        <w:t>tes</w:t>
      </w:r>
      <w:r>
        <w:rPr>
          <w:rFonts w:ascii="Arial" w:eastAsia="Arial" w:hAnsi="Arial" w:cs="Arial"/>
          <w:color w:val="231F20"/>
          <w:spacing w:val="2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ur</w:t>
      </w:r>
      <w:r>
        <w:rPr>
          <w:rFonts w:ascii="Arial" w:eastAsia="Arial" w:hAnsi="Arial" w:cs="Arial"/>
          <w:color w:val="231F20"/>
          <w:spacing w:val="2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1"/>
          <w:sz w:val="20"/>
          <w:szCs w:val="20"/>
        </w:rPr>
        <w:t>rs</w:t>
      </w:r>
      <w:r>
        <w:rPr>
          <w:rFonts w:ascii="Arial" w:eastAsia="Arial" w:hAnsi="Arial" w:cs="Arial"/>
          <w:color w:val="231F20"/>
          <w:sz w:val="20"/>
          <w:szCs w:val="20"/>
        </w:rPr>
        <w:t>on</w:t>
      </w:r>
      <w:r>
        <w:rPr>
          <w:rFonts w:ascii="Arial" w:eastAsia="Arial" w:hAnsi="Arial" w:cs="Arial"/>
          <w:color w:val="231F20"/>
          <w:spacing w:val="2"/>
          <w:sz w:val="20"/>
          <w:szCs w:val="20"/>
        </w:rPr>
        <w:t>n</w:t>
      </w:r>
      <w:r>
        <w:rPr>
          <w:rFonts w:ascii="Arial" w:eastAsia="Arial" w:hAnsi="Arial" w:cs="Arial"/>
          <w:color w:val="231F20"/>
          <w:sz w:val="20"/>
          <w:szCs w:val="20"/>
        </w:rPr>
        <w:t>el</w:t>
      </w:r>
      <w:r>
        <w:rPr>
          <w:rFonts w:ascii="Arial" w:eastAsia="Arial" w:hAnsi="Arial" w:cs="Arial"/>
          <w:color w:val="231F20"/>
          <w:spacing w:val="16"/>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4"/>
          <w:sz w:val="20"/>
          <w:szCs w:val="20"/>
        </w:rPr>
        <w:t xml:space="preserve"> </w:t>
      </w:r>
      <w:r>
        <w:rPr>
          <w:rFonts w:ascii="Arial" w:eastAsia="Arial" w:hAnsi="Arial" w:cs="Arial"/>
          <w:color w:val="231F20"/>
          <w:sz w:val="20"/>
          <w:szCs w:val="20"/>
        </w:rPr>
        <w:t>be</w:t>
      </w:r>
      <w:r>
        <w:rPr>
          <w:rFonts w:ascii="Arial" w:eastAsia="Arial" w:hAnsi="Arial" w:cs="Arial"/>
          <w:color w:val="231F20"/>
          <w:spacing w:val="25"/>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1"/>
          <w:sz w:val="20"/>
          <w:szCs w:val="20"/>
        </w:rPr>
        <w:t>c</w:t>
      </w:r>
      <w:r>
        <w:rPr>
          <w:rFonts w:ascii="Arial" w:eastAsia="Arial" w:hAnsi="Arial" w:cs="Arial"/>
          <w:color w:val="231F20"/>
          <w:spacing w:val="-3"/>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li</w:t>
      </w:r>
      <w:r>
        <w:rPr>
          <w:rFonts w:ascii="Arial" w:eastAsia="Arial" w:hAnsi="Arial" w:cs="Arial"/>
          <w:color w:val="231F20"/>
          <w:spacing w:val="2"/>
          <w:sz w:val="20"/>
          <w:szCs w:val="20"/>
        </w:rPr>
        <w:t>a</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Data</w:t>
      </w:r>
      <w:r>
        <w:rPr>
          <w:rFonts w:ascii="Arial" w:eastAsia="Arial" w:hAnsi="Arial" w:cs="Arial"/>
          <w:color w:val="231F20"/>
          <w:spacing w:val="11"/>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0"/>
          <w:sz w:val="20"/>
          <w:szCs w:val="20"/>
        </w:rPr>
        <w:t xml:space="preserve"> </w:t>
      </w:r>
      <w:r w:rsidR="007F3718">
        <w:rPr>
          <w:rFonts w:ascii="Arial" w:eastAsia="Arial" w:hAnsi="Arial" w:cs="Arial"/>
          <w:color w:val="231F20"/>
          <w:spacing w:val="2"/>
          <w:sz w:val="20"/>
          <w:szCs w:val="20"/>
        </w:rPr>
        <w:t>2018</w:t>
      </w:r>
      <w:r>
        <w:rPr>
          <w:rFonts w:ascii="Arial" w:eastAsia="Arial" w:hAnsi="Arial" w:cs="Arial"/>
          <w:color w:val="231F20"/>
          <w:sz w:val="20"/>
          <w:szCs w:val="20"/>
        </w:rPr>
        <w:t>.</w:t>
      </w:r>
      <w:r>
        <w:rPr>
          <w:rFonts w:ascii="Arial" w:eastAsia="Arial" w:hAnsi="Arial" w:cs="Arial"/>
          <w:color w:val="231F20"/>
          <w:spacing w:val="9"/>
          <w:sz w:val="20"/>
          <w:szCs w:val="20"/>
        </w:rPr>
        <w:t xml:space="preserve"> </w:t>
      </w:r>
      <w:r w:rsidR="009A3936">
        <w:rPr>
          <w:rFonts w:ascii="Arial" w:eastAsia="Arial" w:hAnsi="Arial" w:cs="Arial"/>
          <w:color w:val="231F20"/>
          <w:spacing w:val="3"/>
          <w:sz w:val="20"/>
          <w:szCs w:val="20"/>
        </w:rPr>
        <w:t>T</w:t>
      </w:r>
      <w:r w:rsidR="009A3936">
        <w:rPr>
          <w:rFonts w:ascii="Arial" w:eastAsia="Arial" w:hAnsi="Arial" w:cs="Arial"/>
          <w:color w:val="231F20"/>
          <w:sz w:val="20"/>
          <w:szCs w:val="20"/>
        </w:rPr>
        <w:t>he</w:t>
      </w:r>
      <w:r w:rsidR="009A3936">
        <w:rPr>
          <w:rFonts w:ascii="Arial" w:eastAsia="Arial" w:hAnsi="Arial" w:cs="Arial"/>
          <w:color w:val="231F20"/>
          <w:spacing w:val="8"/>
          <w:sz w:val="20"/>
          <w:szCs w:val="20"/>
        </w:rPr>
        <w:t xml:space="preserve"> </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n</w:t>
      </w:r>
      <w:r w:rsidR="009A3936">
        <w:rPr>
          <w:rFonts w:ascii="Arial" w:eastAsia="Arial" w:hAnsi="Arial" w:cs="Arial"/>
          <w:color w:val="231F20"/>
          <w:spacing w:val="2"/>
          <w:sz w:val="20"/>
          <w:szCs w:val="20"/>
        </w:rPr>
        <w:t>f</w:t>
      </w:r>
      <w:r w:rsidR="009A3936">
        <w:rPr>
          <w:rFonts w:ascii="Arial" w:eastAsia="Arial" w:hAnsi="Arial" w:cs="Arial"/>
          <w:color w:val="231F20"/>
          <w:sz w:val="20"/>
          <w:szCs w:val="20"/>
        </w:rPr>
        <w:t>o</w:t>
      </w:r>
      <w:r w:rsidR="009A3936">
        <w:rPr>
          <w:rFonts w:ascii="Arial" w:eastAsia="Arial" w:hAnsi="Arial" w:cs="Arial"/>
          <w:color w:val="231F20"/>
          <w:spacing w:val="-2"/>
          <w:sz w:val="20"/>
          <w:szCs w:val="20"/>
        </w:rPr>
        <w:t>r</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at</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on</w:t>
      </w:r>
      <w:r w:rsidR="009A3936">
        <w:rPr>
          <w:rFonts w:ascii="Arial" w:eastAsia="Arial" w:hAnsi="Arial" w:cs="Arial"/>
          <w:color w:val="231F20"/>
          <w:spacing w:val="2"/>
          <w:sz w:val="20"/>
          <w:szCs w:val="20"/>
        </w:rPr>
        <w:t xml:space="preserve"> </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s</w:t>
      </w:r>
      <w:r w:rsidR="009A3936">
        <w:rPr>
          <w:rFonts w:ascii="Arial" w:eastAsia="Arial" w:hAnsi="Arial" w:cs="Arial"/>
          <w:color w:val="231F20"/>
          <w:spacing w:val="12"/>
          <w:sz w:val="20"/>
          <w:szCs w:val="20"/>
        </w:rPr>
        <w:t xml:space="preserve"> </w:t>
      </w:r>
      <w:r w:rsidR="009A3936">
        <w:rPr>
          <w:rFonts w:ascii="Arial" w:eastAsia="Arial" w:hAnsi="Arial" w:cs="Arial"/>
          <w:color w:val="231F20"/>
          <w:sz w:val="20"/>
          <w:szCs w:val="20"/>
        </w:rPr>
        <w:t>be</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ng</w:t>
      </w:r>
      <w:r w:rsidR="009A3936">
        <w:rPr>
          <w:rFonts w:ascii="Arial" w:eastAsia="Arial" w:hAnsi="Arial" w:cs="Arial"/>
          <w:color w:val="231F20"/>
          <w:spacing w:val="7"/>
          <w:sz w:val="20"/>
          <w:szCs w:val="20"/>
        </w:rPr>
        <w:t xml:space="preserve"> </w:t>
      </w:r>
      <w:r w:rsidR="009A3936">
        <w:rPr>
          <w:rFonts w:ascii="Arial" w:eastAsia="Arial" w:hAnsi="Arial" w:cs="Arial"/>
          <w:color w:val="231F20"/>
          <w:spacing w:val="1"/>
          <w:sz w:val="20"/>
          <w:szCs w:val="20"/>
        </w:rPr>
        <w:t>c</w:t>
      </w:r>
      <w:r w:rsidR="009A3936">
        <w:rPr>
          <w:rFonts w:ascii="Arial" w:eastAsia="Arial" w:hAnsi="Arial" w:cs="Arial"/>
          <w:color w:val="231F20"/>
          <w:sz w:val="20"/>
          <w:szCs w:val="20"/>
        </w:rPr>
        <w:t>o</w:t>
      </w:r>
      <w:r w:rsidR="009A3936">
        <w:rPr>
          <w:rFonts w:ascii="Arial" w:eastAsia="Arial" w:hAnsi="Arial" w:cs="Arial"/>
          <w:color w:val="231F20"/>
          <w:spacing w:val="1"/>
          <w:sz w:val="20"/>
          <w:szCs w:val="20"/>
        </w:rPr>
        <w:t>l</w:t>
      </w:r>
      <w:r w:rsidR="009A3936">
        <w:rPr>
          <w:rFonts w:ascii="Arial" w:eastAsia="Arial" w:hAnsi="Arial" w:cs="Arial"/>
          <w:color w:val="231F20"/>
          <w:spacing w:val="-1"/>
          <w:sz w:val="20"/>
          <w:szCs w:val="20"/>
        </w:rPr>
        <w:t>l</w:t>
      </w:r>
      <w:r w:rsidR="009A3936">
        <w:rPr>
          <w:rFonts w:ascii="Arial" w:eastAsia="Arial" w:hAnsi="Arial" w:cs="Arial"/>
          <w:color w:val="231F20"/>
          <w:sz w:val="20"/>
          <w:szCs w:val="20"/>
        </w:rPr>
        <w:t>e</w:t>
      </w:r>
      <w:r w:rsidR="009A3936">
        <w:rPr>
          <w:rFonts w:ascii="Arial" w:eastAsia="Arial" w:hAnsi="Arial" w:cs="Arial"/>
          <w:color w:val="231F20"/>
          <w:spacing w:val="1"/>
          <w:sz w:val="20"/>
          <w:szCs w:val="20"/>
        </w:rPr>
        <w:t>c</w:t>
      </w:r>
      <w:r w:rsidR="009A3936">
        <w:rPr>
          <w:rFonts w:ascii="Arial" w:eastAsia="Arial" w:hAnsi="Arial" w:cs="Arial"/>
          <w:color w:val="231F20"/>
          <w:spacing w:val="2"/>
          <w:sz w:val="20"/>
          <w:szCs w:val="20"/>
        </w:rPr>
        <w:t>t</w:t>
      </w:r>
      <w:r w:rsidR="009A3936">
        <w:rPr>
          <w:rFonts w:ascii="Arial" w:eastAsia="Arial" w:hAnsi="Arial" w:cs="Arial"/>
          <w:color w:val="231F20"/>
          <w:sz w:val="20"/>
          <w:szCs w:val="20"/>
        </w:rPr>
        <w:t>ed</w:t>
      </w:r>
      <w:r w:rsidR="009A3936">
        <w:rPr>
          <w:rFonts w:ascii="Arial" w:eastAsia="Arial" w:hAnsi="Arial" w:cs="Arial"/>
          <w:color w:val="231F20"/>
          <w:spacing w:val="6"/>
          <w:sz w:val="20"/>
          <w:szCs w:val="20"/>
        </w:rPr>
        <w:t xml:space="preserve"> </w:t>
      </w:r>
      <w:r w:rsidR="009A3936">
        <w:rPr>
          <w:rFonts w:ascii="Arial" w:eastAsia="Arial" w:hAnsi="Arial" w:cs="Arial"/>
          <w:color w:val="231F20"/>
          <w:spacing w:val="2"/>
          <w:sz w:val="20"/>
          <w:szCs w:val="20"/>
        </w:rPr>
        <w:t>f</w:t>
      </w:r>
      <w:r w:rsidR="009A3936">
        <w:rPr>
          <w:rFonts w:ascii="Arial" w:eastAsia="Arial" w:hAnsi="Arial" w:cs="Arial"/>
          <w:color w:val="231F20"/>
          <w:sz w:val="20"/>
          <w:szCs w:val="20"/>
        </w:rPr>
        <w:t>or</w:t>
      </w:r>
      <w:r w:rsidR="009A3936">
        <w:rPr>
          <w:rFonts w:ascii="Arial" w:eastAsia="Arial" w:hAnsi="Arial" w:cs="Arial"/>
          <w:color w:val="231F20"/>
          <w:spacing w:val="11"/>
          <w:sz w:val="20"/>
          <w:szCs w:val="20"/>
        </w:rPr>
        <w:t xml:space="preserve"> </w:t>
      </w:r>
      <w:r w:rsidR="009A3936">
        <w:rPr>
          <w:rFonts w:ascii="Arial" w:eastAsia="Arial" w:hAnsi="Arial" w:cs="Arial"/>
          <w:color w:val="231F20"/>
          <w:sz w:val="20"/>
          <w:szCs w:val="20"/>
        </w:rPr>
        <w:t>the</w:t>
      </w:r>
      <w:r w:rsidR="009A3936">
        <w:rPr>
          <w:rFonts w:ascii="Arial" w:eastAsia="Arial" w:hAnsi="Arial" w:cs="Arial"/>
          <w:color w:val="231F20"/>
          <w:spacing w:val="9"/>
          <w:sz w:val="20"/>
          <w:szCs w:val="20"/>
        </w:rPr>
        <w:t xml:space="preserve"> </w:t>
      </w:r>
      <w:r w:rsidR="009A3936">
        <w:rPr>
          <w:rFonts w:ascii="Arial" w:eastAsia="Arial" w:hAnsi="Arial" w:cs="Arial"/>
          <w:color w:val="231F20"/>
          <w:sz w:val="20"/>
          <w:szCs w:val="20"/>
        </w:rPr>
        <w:t>pu</w:t>
      </w:r>
      <w:r w:rsidR="009A3936">
        <w:rPr>
          <w:rFonts w:ascii="Arial" w:eastAsia="Arial" w:hAnsi="Arial" w:cs="Arial"/>
          <w:color w:val="231F20"/>
          <w:spacing w:val="1"/>
          <w:sz w:val="20"/>
          <w:szCs w:val="20"/>
        </w:rPr>
        <w:t>r</w:t>
      </w:r>
      <w:r w:rsidR="009A3936">
        <w:rPr>
          <w:rFonts w:ascii="Arial" w:eastAsia="Arial" w:hAnsi="Arial" w:cs="Arial"/>
          <w:color w:val="231F20"/>
          <w:sz w:val="20"/>
          <w:szCs w:val="20"/>
        </w:rPr>
        <w:t>po</w:t>
      </w:r>
      <w:r w:rsidR="009A3936">
        <w:rPr>
          <w:rFonts w:ascii="Arial" w:eastAsia="Arial" w:hAnsi="Arial" w:cs="Arial"/>
          <w:color w:val="231F20"/>
          <w:spacing w:val="1"/>
          <w:sz w:val="20"/>
          <w:szCs w:val="20"/>
        </w:rPr>
        <w:t>s</w:t>
      </w:r>
      <w:r w:rsidR="009A3936">
        <w:rPr>
          <w:rFonts w:ascii="Arial" w:eastAsia="Arial" w:hAnsi="Arial" w:cs="Arial"/>
          <w:color w:val="231F20"/>
          <w:sz w:val="20"/>
          <w:szCs w:val="20"/>
        </w:rPr>
        <w:t>e</w:t>
      </w:r>
      <w:r w:rsidR="009A3936">
        <w:rPr>
          <w:rFonts w:ascii="Arial" w:eastAsia="Arial" w:hAnsi="Arial" w:cs="Arial"/>
          <w:color w:val="231F20"/>
          <w:spacing w:val="5"/>
          <w:sz w:val="20"/>
          <w:szCs w:val="20"/>
        </w:rPr>
        <w:t xml:space="preserve"> </w:t>
      </w:r>
      <w:r w:rsidR="009A3936">
        <w:rPr>
          <w:rFonts w:ascii="Arial" w:eastAsia="Arial" w:hAnsi="Arial" w:cs="Arial"/>
          <w:color w:val="231F20"/>
          <w:sz w:val="20"/>
          <w:szCs w:val="20"/>
        </w:rPr>
        <w:t>of</w:t>
      </w:r>
      <w:r w:rsidR="009A3936">
        <w:rPr>
          <w:rFonts w:ascii="Arial" w:eastAsia="Arial" w:hAnsi="Arial" w:cs="Arial"/>
          <w:color w:val="231F20"/>
          <w:spacing w:val="13"/>
          <w:sz w:val="20"/>
          <w:szCs w:val="20"/>
        </w:rPr>
        <w:t xml:space="preserve"> </w:t>
      </w:r>
      <w:r w:rsidR="009A3936">
        <w:rPr>
          <w:rFonts w:ascii="Arial" w:eastAsia="Arial" w:hAnsi="Arial" w:cs="Arial"/>
          <w:color w:val="231F20"/>
          <w:sz w:val="20"/>
          <w:szCs w:val="20"/>
        </w:rPr>
        <w:t>ad</w:t>
      </w:r>
      <w:r w:rsidR="009A3936">
        <w:rPr>
          <w:rFonts w:ascii="Arial" w:eastAsia="Arial" w:hAnsi="Arial" w:cs="Arial"/>
          <w:color w:val="231F20"/>
          <w:spacing w:val="4"/>
          <w:sz w:val="20"/>
          <w:szCs w:val="20"/>
        </w:rPr>
        <w:t>m</w:t>
      </w:r>
      <w:r w:rsidR="009A3936">
        <w:rPr>
          <w:rFonts w:ascii="Arial" w:eastAsia="Arial" w:hAnsi="Arial" w:cs="Arial"/>
          <w:color w:val="231F20"/>
          <w:spacing w:val="-3"/>
          <w:sz w:val="20"/>
          <w:szCs w:val="20"/>
        </w:rPr>
        <w:t>i</w:t>
      </w:r>
      <w:r w:rsidR="009A3936">
        <w:rPr>
          <w:rFonts w:ascii="Arial" w:eastAsia="Arial" w:hAnsi="Arial" w:cs="Arial"/>
          <w:color w:val="231F20"/>
          <w:sz w:val="20"/>
          <w:szCs w:val="20"/>
        </w:rPr>
        <w:t>n</w:t>
      </w:r>
      <w:r w:rsidR="009A3936">
        <w:rPr>
          <w:rFonts w:ascii="Arial" w:eastAsia="Arial" w:hAnsi="Arial" w:cs="Arial"/>
          <w:color w:val="231F20"/>
          <w:spacing w:val="-1"/>
          <w:sz w:val="20"/>
          <w:szCs w:val="20"/>
        </w:rPr>
        <w:t>i</w:t>
      </w:r>
      <w:r w:rsidR="009A3936">
        <w:rPr>
          <w:rFonts w:ascii="Arial" w:eastAsia="Arial" w:hAnsi="Arial" w:cs="Arial"/>
          <w:color w:val="231F20"/>
          <w:spacing w:val="1"/>
          <w:sz w:val="20"/>
          <w:szCs w:val="20"/>
        </w:rPr>
        <w:t>s</w:t>
      </w:r>
      <w:r w:rsidR="009A3936">
        <w:rPr>
          <w:rFonts w:ascii="Arial" w:eastAsia="Arial" w:hAnsi="Arial" w:cs="Arial"/>
          <w:color w:val="231F20"/>
          <w:sz w:val="20"/>
          <w:szCs w:val="20"/>
        </w:rPr>
        <w:t>te</w:t>
      </w:r>
      <w:r w:rsidR="009A3936">
        <w:rPr>
          <w:rFonts w:ascii="Arial" w:eastAsia="Arial" w:hAnsi="Arial" w:cs="Arial"/>
          <w:color w:val="231F20"/>
          <w:spacing w:val="1"/>
          <w:sz w:val="20"/>
          <w:szCs w:val="20"/>
        </w:rPr>
        <w:t>ri</w:t>
      </w:r>
      <w:r w:rsidR="009A3936">
        <w:rPr>
          <w:rFonts w:ascii="Arial" w:eastAsia="Arial" w:hAnsi="Arial" w:cs="Arial"/>
          <w:color w:val="231F20"/>
          <w:sz w:val="20"/>
          <w:szCs w:val="20"/>
        </w:rPr>
        <w:t>ng the e</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p</w:t>
      </w:r>
      <w:r w:rsidR="009A3936">
        <w:rPr>
          <w:rFonts w:ascii="Arial" w:eastAsia="Arial" w:hAnsi="Arial" w:cs="Arial"/>
          <w:color w:val="231F20"/>
          <w:spacing w:val="-1"/>
          <w:sz w:val="20"/>
          <w:szCs w:val="20"/>
        </w:rPr>
        <w:t>l</w:t>
      </w:r>
      <w:r w:rsidR="009A3936">
        <w:rPr>
          <w:rFonts w:ascii="Arial" w:eastAsia="Arial" w:hAnsi="Arial" w:cs="Arial"/>
          <w:color w:val="231F20"/>
          <w:spacing w:val="2"/>
          <w:sz w:val="20"/>
          <w:szCs w:val="20"/>
        </w:rPr>
        <w:t>o</w:t>
      </w:r>
      <w:r w:rsidR="009A3936">
        <w:rPr>
          <w:rFonts w:ascii="Arial" w:eastAsia="Arial" w:hAnsi="Arial" w:cs="Arial"/>
          <w:color w:val="231F20"/>
          <w:spacing w:val="-6"/>
          <w:sz w:val="20"/>
          <w:szCs w:val="20"/>
        </w:rPr>
        <w:t>y</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ent</w:t>
      </w:r>
      <w:r w:rsidR="009A3936">
        <w:rPr>
          <w:rFonts w:ascii="Arial" w:eastAsia="Arial" w:hAnsi="Arial" w:cs="Arial"/>
          <w:color w:val="231F20"/>
          <w:spacing w:val="-12"/>
          <w:sz w:val="20"/>
          <w:szCs w:val="20"/>
        </w:rPr>
        <w:t xml:space="preserve"> </w:t>
      </w:r>
      <w:r w:rsidR="009A3936">
        <w:rPr>
          <w:rFonts w:ascii="Arial" w:eastAsia="Arial" w:hAnsi="Arial" w:cs="Arial"/>
          <w:color w:val="231F20"/>
          <w:spacing w:val="2"/>
          <w:sz w:val="20"/>
          <w:szCs w:val="20"/>
        </w:rPr>
        <w:t>a</w:t>
      </w:r>
      <w:r w:rsidR="009A3936">
        <w:rPr>
          <w:rFonts w:ascii="Arial" w:eastAsia="Arial" w:hAnsi="Arial" w:cs="Arial"/>
          <w:color w:val="231F20"/>
          <w:sz w:val="20"/>
          <w:szCs w:val="20"/>
        </w:rPr>
        <w:t>nd</w:t>
      </w:r>
      <w:r w:rsidR="009A3936">
        <w:rPr>
          <w:rFonts w:ascii="Arial" w:eastAsia="Arial" w:hAnsi="Arial" w:cs="Arial"/>
          <w:color w:val="231F20"/>
          <w:spacing w:val="-4"/>
          <w:sz w:val="20"/>
          <w:szCs w:val="20"/>
        </w:rPr>
        <w:t xml:space="preserve"> </w:t>
      </w:r>
      <w:r w:rsidR="009A3936">
        <w:rPr>
          <w:rFonts w:ascii="Arial" w:eastAsia="Arial" w:hAnsi="Arial" w:cs="Arial"/>
          <w:color w:val="231F20"/>
          <w:sz w:val="20"/>
          <w:szCs w:val="20"/>
        </w:rPr>
        <w:t>t</w:t>
      </w:r>
      <w:r w:rsidR="009A3936">
        <w:rPr>
          <w:rFonts w:ascii="Arial" w:eastAsia="Arial" w:hAnsi="Arial" w:cs="Arial"/>
          <w:color w:val="231F20"/>
          <w:spacing w:val="3"/>
          <w:sz w:val="20"/>
          <w:szCs w:val="20"/>
        </w:rPr>
        <w:t>r</w:t>
      </w:r>
      <w:r w:rsidR="009A3936">
        <w:rPr>
          <w:rFonts w:ascii="Arial" w:eastAsia="Arial" w:hAnsi="Arial" w:cs="Arial"/>
          <w:color w:val="231F20"/>
          <w:sz w:val="20"/>
          <w:szCs w:val="20"/>
        </w:rPr>
        <w:t>a</w:t>
      </w:r>
      <w:r w:rsidR="009A3936">
        <w:rPr>
          <w:rFonts w:ascii="Arial" w:eastAsia="Arial" w:hAnsi="Arial" w:cs="Arial"/>
          <w:color w:val="231F20"/>
          <w:spacing w:val="-1"/>
          <w:sz w:val="20"/>
          <w:szCs w:val="20"/>
        </w:rPr>
        <w:t>i</w:t>
      </w:r>
      <w:r w:rsidR="009A3936">
        <w:rPr>
          <w:rFonts w:ascii="Arial" w:eastAsia="Arial" w:hAnsi="Arial" w:cs="Arial"/>
          <w:color w:val="231F20"/>
          <w:spacing w:val="2"/>
          <w:sz w:val="20"/>
          <w:szCs w:val="20"/>
        </w:rPr>
        <w:t>n</w:t>
      </w:r>
      <w:r w:rsidR="009A3936">
        <w:rPr>
          <w:rFonts w:ascii="Arial" w:eastAsia="Arial" w:hAnsi="Arial" w:cs="Arial"/>
          <w:color w:val="231F20"/>
          <w:spacing w:val="-1"/>
          <w:sz w:val="20"/>
          <w:szCs w:val="20"/>
        </w:rPr>
        <w:t>i</w:t>
      </w:r>
      <w:r w:rsidR="009A3936">
        <w:rPr>
          <w:rFonts w:ascii="Arial" w:eastAsia="Arial" w:hAnsi="Arial" w:cs="Arial"/>
          <w:color w:val="231F20"/>
          <w:spacing w:val="2"/>
          <w:sz w:val="20"/>
          <w:szCs w:val="20"/>
        </w:rPr>
        <w:t>n</w:t>
      </w:r>
      <w:r w:rsidR="009A3936">
        <w:rPr>
          <w:rFonts w:ascii="Arial" w:eastAsia="Arial" w:hAnsi="Arial" w:cs="Arial"/>
          <w:color w:val="231F20"/>
          <w:sz w:val="20"/>
          <w:szCs w:val="20"/>
        </w:rPr>
        <w:t>g</w:t>
      </w:r>
      <w:r w:rsidR="009A3936">
        <w:rPr>
          <w:rFonts w:ascii="Arial" w:eastAsia="Arial" w:hAnsi="Arial" w:cs="Arial"/>
          <w:color w:val="231F20"/>
          <w:spacing w:val="-8"/>
          <w:sz w:val="20"/>
          <w:szCs w:val="20"/>
        </w:rPr>
        <w:t xml:space="preserve"> </w:t>
      </w:r>
      <w:r w:rsidR="009A3936">
        <w:rPr>
          <w:rFonts w:ascii="Arial" w:eastAsia="Arial" w:hAnsi="Arial" w:cs="Arial"/>
          <w:color w:val="231F20"/>
          <w:sz w:val="20"/>
          <w:szCs w:val="20"/>
        </w:rPr>
        <w:t>of e</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p</w:t>
      </w:r>
      <w:r w:rsidR="009A3936">
        <w:rPr>
          <w:rFonts w:ascii="Arial" w:eastAsia="Arial" w:hAnsi="Arial" w:cs="Arial"/>
          <w:color w:val="231F20"/>
          <w:spacing w:val="-1"/>
          <w:sz w:val="20"/>
          <w:szCs w:val="20"/>
        </w:rPr>
        <w:t>l</w:t>
      </w:r>
      <w:r w:rsidR="009A3936">
        <w:rPr>
          <w:rFonts w:ascii="Arial" w:eastAsia="Arial" w:hAnsi="Arial" w:cs="Arial"/>
          <w:color w:val="231F20"/>
          <w:spacing w:val="2"/>
          <w:sz w:val="20"/>
          <w:szCs w:val="20"/>
        </w:rPr>
        <w:t>o</w:t>
      </w:r>
      <w:r w:rsidR="009A3936">
        <w:rPr>
          <w:rFonts w:ascii="Arial" w:eastAsia="Arial" w:hAnsi="Arial" w:cs="Arial"/>
          <w:color w:val="231F20"/>
          <w:spacing w:val="-4"/>
          <w:sz w:val="20"/>
          <w:szCs w:val="20"/>
        </w:rPr>
        <w:t>y</w:t>
      </w:r>
      <w:r w:rsidR="009A3936">
        <w:rPr>
          <w:rFonts w:ascii="Arial" w:eastAsia="Arial" w:hAnsi="Arial" w:cs="Arial"/>
          <w:color w:val="231F20"/>
          <w:spacing w:val="2"/>
          <w:sz w:val="20"/>
          <w:szCs w:val="20"/>
        </w:rPr>
        <w:t>e</w:t>
      </w:r>
      <w:r w:rsidR="009A3936">
        <w:rPr>
          <w:rFonts w:ascii="Arial" w:eastAsia="Arial" w:hAnsi="Arial" w:cs="Arial"/>
          <w:color w:val="231F20"/>
          <w:sz w:val="20"/>
          <w:szCs w:val="20"/>
        </w:rPr>
        <w:t>e</w:t>
      </w:r>
      <w:r w:rsidR="009A3936">
        <w:rPr>
          <w:rFonts w:ascii="Arial" w:eastAsia="Arial" w:hAnsi="Arial" w:cs="Arial"/>
          <w:color w:val="231F20"/>
          <w:spacing w:val="2"/>
          <w:sz w:val="20"/>
          <w:szCs w:val="20"/>
        </w:rPr>
        <w:t>s</w:t>
      </w:r>
      <w:r w:rsidR="009A3936">
        <w:rPr>
          <w:rFonts w:ascii="Arial" w:eastAsia="Arial" w:hAnsi="Arial" w:cs="Arial"/>
          <w:color w:val="231F20"/>
          <w:sz w:val="20"/>
          <w:szCs w:val="20"/>
        </w:rPr>
        <w:t>.</w:t>
      </w:r>
    </w:p>
    <w:p w14:paraId="403BB7F6" w14:textId="77777777" w:rsidR="002D4C85" w:rsidRDefault="002D4C85">
      <w:pPr>
        <w:spacing w:before="5" w:after="0" w:line="220" w:lineRule="exact"/>
      </w:pPr>
    </w:p>
    <w:p w14:paraId="4E0D3354" w14:textId="77777777" w:rsidR="002D4C85" w:rsidRDefault="009A3936" w:rsidP="001113A0">
      <w:pPr>
        <w:spacing w:after="0" w:line="240" w:lineRule="auto"/>
        <w:ind w:left="109" w:right="68"/>
        <w:jc w:val="both"/>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23"/>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d</w:t>
      </w:r>
      <w:r>
        <w:rPr>
          <w:rFonts w:ascii="Arial" w:eastAsia="Arial" w:hAnsi="Arial" w:cs="Arial"/>
          <w:color w:val="231F20"/>
          <w:spacing w:val="1"/>
          <w:sz w:val="20"/>
          <w:szCs w:val="20"/>
        </w:rPr>
        <w:t>isc</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2"/>
          <w:sz w:val="20"/>
          <w:szCs w:val="20"/>
        </w:rPr>
        <w:t xml:space="preserve"> </w:t>
      </w:r>
      <w:r>
        <w:rPr>
          <w:rFonts w:ascii="Arial" w:eastAsia="Arial" w:hAnsi="Arial" w:cs="Arial"/>
          <w:color w:val="231F20"/>
          <w:sz w:val="20"/>
          <w:szCs w:val="20"/>
        </w:rPr>
        <w:t>as</w:t>
      </w:r>
      <w:r>
        <w:rPr>
          <w:rFonts w:ascii="Arial" w:eastAsia="Arial" w:hAnsi="Arial" w:cs="Arial"/>
          <w:color w:val="231F20"/>
          <w:spacing w:val="29"/>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op</w:t>
      </w:r>
      <w:r>
        <w:rPr>
          <w:rFonts w:ascii="Arial" w:eastAsia="Arial" w:hAnsi="Arial" w:cs="Arial"/>
          <w:color w:val="231F20"/>
          <w:spacing w:val="3"/>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at</w:t>
      </w:r>
      <w:r>
        <w:rPr>
          <w:rFonts w:ascii="Arial" w:eastAsia="Arial" w:hAnsi="Arial" w:cs="Arial"/>
          <w:color w:val="231F20"/>
          <w:spacing w:val="2"/>
          <w:sz w:val="20"/>
          <w:szCs w:val="20"/>
        </w:rPr>
        <w:t>e</w:t>
      </w:r>
      <w:r>
        <w:rPr>
          <w:rFonts w:ascii="Arial" w:eastAsia="Arial" w:hAnsi="Arial" w:cs="Arial"/>
          <w:color w:val="231F20"/>
          <w:sz w:val="20"/>
          <w:szCs w:val="20"/>
        </w:rPr>
        <w:t>,</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C</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2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w:t>
      </w:r>
      <w:r>
        <w:rPr>
          <w:rFonts w:ascii="Arial" w:eastAsia="Arial" w:hAnsi="Arial" w:cs="Arial"/>
          <w:color w:val="231F20"/>
          <w:spacing w:val="2"/>
          <w:sz w:val="20"/>
          <w:szCs w:val="20"/>
        </w:rPr>
        <w:t>u</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z w:val="20"/>
          <w:szCs w:val="20"/>
        </w:rPr>
        <w:t>l,</w:t>
      </w:r>
      <w:r>
        <w:rPr>
          <w:rFonts w:ascii="Arial" w:eastAsia="Arial" w:hAnsi="Arial" w:cs="Arial"/>
          <w:color w:val="231F20"/>
          <w:spacing w:val="25"/>
          <w:sz w:val="20"/>
          <w:szCs w:val="20"/>
        </w:rPr>
        <w:t xml:space="preserve"> </w:t>
      </w:r>
      <w:r>
        <w:rPr>
          <w:rFonts w:ascii="Arial" w:eastAsia="Arial" w:hAnsi="Arial" w:cs="Arial"/>
          <w:color w:val="231F20"/>
          <w:sz w:val="20"/>
          <w:szCs w:val="20"/>
        </w:rPr>
        <w:t>to</w:t>
      </w:r>
      <w:r>
        <w:rPr>
          <w:rFonts w:ascii="Arial" w:eastAsia="Arial" w:hAnsi="Arial" w:cs="Arial"/>
          <w:color w:val="231F20"/>
          <w:spacing w:val="29"/>
          <w:sz w:val="20"/>
          <w:szCs w:val="20"/>
        </w:rPr>
        <w:t xml:space="preserve"> </w:t>
      </w:r>
      <w:r>
        <w:rPr>
          <w:rFonts w:ascii="Arial" w:eastAsia="Arial" w:hAnsi="Arial" w:cs="Arial"/>
          <w:color w:val="231F20"/>
          <w:spacing w:val="2"/>
          <w:sz w:val="20"/>
          <w:szCs w:val="20"/>
        </w:rPr>
        <w:t>g</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pacing w:val="2"/>
          <w:sz w:val="20"/>
          <w:szCs w:val="20"/>
        </w:rPr>
        <w:t>n</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s</w:t>
      </w:r>
      <w:r>
        <w:rPr>
          <w:rFonts w:ascii="Arial" w:eastAsia="Arial" w:hAnsi="Arial" w:cs="Arial"/>
          <w:color w:val="231F20"/>
          <w:spacing w:val="23"/>
          <w:sz w:val="20"/>
          <w:szCs w:val="20"/>
        </w:rPr>
        <w:t xml:space="preserve"> </w:t>
      </w:r>
      <w:r>
        <w:rPr>
          <w:rFonts w:ascii="Arial" w:eastAsia="Arial" w:hAnsi="Arial" w:cs="Arial"/>
          <w:color w:val="231F20"/>
          <w:sz w:val="20"/>
          <w:szCs w:val="20"/>
        </w:rPr>
        <w:t>of</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sc</w:t>
      </w:r>
      <w:r>
        <w:rPr>
          <w:rFonts w:ascii="Arial" w:eastAsia="Arial" w:hAnsi="Arial" w:cs="Arial"/>
          <w:color w:val="231F20"/>
          <w:sz w:val="20"/>
          <w:szCs w:val="20"/>
        </w:rPr>
        <w:t>hoo</w:t>
      </w:r>
      <w:r>
        <w:rPr>
          <w:rFonts w:ascii="Arial" w:eastAsia="Arial" w:hAnsi="Arial" w:cs="Arial"/>
          <w:color w:val="231F20"/>
          <w:spacing w:val="-1"/>
          <w:sz w:val="20"/>
          <w:szCs w:val="20"/>
        </w:rPr>
        <w:t>l</w:t>
      </w:r>
      <w:r>
        <w:rPr>
          <w:rFonts w:ascii="Arial" w:eastAsia="Arial" w:hAnsi="Arial" w:cs="Arial"/>
          <w:color w:val="231F20"/>
          <w:spacing w:val="2"/>
          <w:sz w:val="20"/>
          <w:szCs w:val="20"/>
        </w:rPr>
        <w:t>s</w:t>
      </w:r>
      <w:r>
        <w:rPr>
          <w:rFonts w:ascii="Arial" w:eastAsia="Arial" w:hAnsi="Arial" w:cs="Arial"/>
          <w:color w:val="231F20"/>
          <w:sz w:val="20"/>
          <w:szCs w:val="20"/>
        </w:rPr>
        <w:t>,</w:t>
      </w:r>
      <w:r>
        <w:rPr>
          <w:rFonts w:ascii="Arial" w:eastAsia="Arial" w:hAnsi="Arial" w:cs="Arial"/>
          <w:color w:val="231F20"/>
          <w:spacing w:val="23"/>
          <w:sz w:val="20"/>
          <w:szCs w:val="20"/>
        </w:rPr>
        <w:t xml:space="preserve"> </w:t>
      </w:r>
      <w:r>
        <w:rPr>
          <w:rFonts w:ascii="Arial" w:eastAsia="Arial" w:hAnsi="Arial" w:cs="Arial"/>
          <w:color w:val="231F20"/>
          <w:sz w:val="20"/>
          <w:szCs w:val="20"/>
        </w:rPr>
        <w:t>to</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O</w:t>
      </w:r>
      <w:r>
        <w:rPr>
          <w:rFonts w:ascii="Arial" w:eastAsia="Arial" w:hAnsi="Arial" w:cs="Arial"/>
          <w:color w:val="231F20"/>
          <w:spacing w:val="4"/>
          <w:sz w:val="20"/>
          <w:szCs w:val="20"/>
        </w:rPr>
        <w:t>c</w:t>
      </w:r>
      <w:r>
        <w:rPr>
          <w:rFonts w:ascii="Arial" w:eastAsia="Arial" w:hAnsi="Arial" w:cs="Arial"/>
          <w:color w:val="231F20"/>
          <w:spacing w:val="1"/>
          <w:sz w:val="20"/>
          <w:szCs w:val="20"/>
        </w:rPr>
        <w:t>c</w:t>
      </w:r>
      <w:r>
        <w:rPr>
          <w:rFonts w:ascii="Arial" w:eastAsia="Arial" w:hAnsi="Arial" w:cs="Arial"/>
          <w:color w:val="231F20"/>
          <w:sz w:val="20"/>
          <w:szCs w:val="20"/>
        </w:rPr>
        <w:t>upat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a</w:t>
      </w:r>
      <w:r>
        <w:rPr>
          <w:rFonts w:ascii="Arial" w:eastAsia="Arial" w:hAnsi="Arial" w:cs="Arial"/>
          <w:color w:val="231F20"/>
          <w:sz w:val="20"/>
          <w:szCs w:val="20"/>
        </w:rPr>
        <w:t>l</w:t>
      </w:r>
      <w:r w:rsidR="001113A0">
        <w:rPr>
          <w:rFonts w:ascii="Arial" w:eastAsia="Arial" w:hAnsi="Arial" w:cs="Arial"/>
          <w:color w:val="231F20"/>
          <w:sz w:val="20"/>
          <w:szCs w:val="20"/>
        </w:rPr>
        <w:t xml:space="preserve"> </w:t>
      </w:r>
      <w:r>
        <w:rPr>
          <w:rFonts w:ascii="Arial" w:eastAsia="Arial" w:hAnsi="Arial" w:cs="Arial"/>
          <w:color w:val="231F20"/>
          <w:sz w:val="20"/>
          <w:szCs w:val="20"/>
        </w:rPr>
        <w:t>Hea</w:t>
      </w:r>
      <w:r>
        <w:rPr>
          <w:rFonts w:ascii="Arial" w:eastAsia="Arial" w:hAnsi="Arial" w:cs="Arial"/>
          <w:color w:val="231F20"/>
          <w:spacing w:val="1"/>
          <w:sz w:val="20"/>
          <w:szCs w:val="20"/>
        </w:rPr>
        <w:t>l</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and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12"/>
          <w:sz w:val="20"/>
          <w:szCs w:val="20"/>
        </w:rPr>
        <w:t xml:space="preserve"> </w:t>
      </w:r>
      <w:r>
        <w:rPr>
          <w:rFonts w:ascii="Arial" w:eastAsia="Arial" w:hAnsi="Arial" w:cs="Arial"/>
          <w:color w:val="231F20"/>
          <w:sz w:val="20"/>
          <w:szCs w:val="20"/>
        </w:rPr>
        <w:t>other</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v</w:t>
      </w:r>
      <w:r>
        <w:rPr>
          <w:rFonts w:ascii="Arial" w:eastAsia="Arial" w:hAnsi="Arial" w:cs="Arial"/>
          <w:color w:val="231F20"/>
          <w:spacing w:val="2"/>
          <w:sz w:val="20"/>
          <w:szCs w:val="20"/>
        </w:rPr>
        <w:t>a</w:t>
      </w:r>
      <w:r>
        <w:rPr>
          <w:rFonts w:ascii="Arial" w:eastAsia="Arial" w:hAnsi="Arial" w:cs="Arial"/>
          <w:color w:val="231F20"/>
          <w:sz w:val="20"/>
          <w:szCs w:val="20"/>
        </w:rPr>
        <w:t>nt</w:t>
      </w:r>
      <w:r>
        <w:rPr>
          <w:rFonts w:ascii="Arial" w:eastAsia="Arial" w:hAnsi="Arial" w:cs="Arial"/>
          <w:color w:val="231F20"/>
          <w:spacing w:val="7"/>
          <w:sz w:val="20"/>
          <w:szCs w:val="20"/>
        </w:rPr>
        <w:t xml:space="preserve"> </w:t>
      </w:r>
      <w:r>
        <w:rPr>
          <w:rFonts w:ascii="Arial" w:eastAsia="Arial" w:hAnsi="Arial" w:cs="Arial"/>
          <w:color w:val="231F20"/>
          <w:sz w:val="20"/>
          <w:szCs w:val="20"/>
        </w:rPr>
        <w:t>pu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9"/>
          <w:sz w:val="20"/>
          <w:szCs w:val="20"/>
        </w:rPr>
        <w:t xml:space="preserve"> </w:t>
      </w:r>
      <w:r>
        <w:rPr>
          <w:rFonts w:ascii="Arial" w:eastAsia="Arial" w:hAnsi="Arial" w:cs="Arial"/>
          <w:color w:val="231F20"/>
          <w:sz w:val="20"/>
          <w:szCs w:val="20"/>
        </w:rPr>
        <w:t>and</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ta</w:t>
      </w:r>
      <w:r>
        <w:rPr>
          <w:rFonts w:ascii="Arial" w:eastAsia="Arial" w:hAnsi="Arial" w:cs="Arial"/>
          <w:color w:val="231F20"/>
          <w:spacing w:val="2"/>
          <w:sz w:val="20"/>
          <w:szCs w:val="20"/>
        </w:rPr>
        <w:t>t</w:t>
      </w:r>
      <w:r>
        <w:rPr>
          <w:rFonts w:ascii="Arial" w:eastAsia="Arial" w:hAnsi="Arial" w:cs="Arial"/>
          <w:color w:val="231F20"/>
          <w:sz w:val="20"/>
          <w:szCs w:val="20"/>
        </w:rPr>
        <w:t>uto</w:t>
      </w:r>
      <w:r>
        <w:rPr>
          <w:rFonts w:ascii="Arial" w:eastAsia="Arial" w:hAnsi="Arial" w:cs="Arial"/>
          <w:color w:val="231F20"/>
          <w:spacing w:val="6"/>
          <w:sz w:val="20"/>
          <w:szCs w:val="20"/>
        </w:rPr>
        <w:t>r</w:t>
      </w:r>
      <w:r>
        <w:rPr>
          <w:rFonts w:ascii="Arial" w:eastAsia="Arial" w:hAnsi="Arial" w:cs="Arial"/>
          <w:color w:val="231F20"/>
          <w:sz w:val="20"/>
          <w:szCs w:val="20"/>
        </w:rPr>
        <w:t xml:space="preserve">y </w:t>
      </w:r>
      <w:r>
        <w:rPr>
          <w:rFonts w:ascii="Arial" w:eastAsia="Arial" w:hAnsi="Arial" w:cs="Arial"/>
          <w:color w:val="231F20"/>
          <w:spacing w:val="2"/>
          <w:sz w:val="20"/>
          <w:szCs w:val="20"/>
        </w:rPr>
        <w:t>b</w:t>
      </w:r>
      <w:r>
        <w:rPr>
          <w:rFonts w:ascii="Arial" w:eastAsia="Arial" w:hAnsi="Arial" w:cs="Arial"/>
          <w:color w:val="231F20"/>
          <w:sz w:val="20"/>
          <w:szCs w:val="20"/>
        </w:rPr>
        <w:t>o</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Y</w:t>
      </w:r>
      <w:r>
        <w:rPr>
          <w:rFonts w:ascii="Arial" w:eastAsia="Arial" w:hAnsi="Arial" w:cs="Arial"/>
          <w:color w:val="231F20"/>
          <w:sz w:val="20"/>
          <w:szCs w:val="20"/>
        </w:rPr>
        <w:t>ou</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w:t>
      </w:r>
      <w:r>
        <w:rPr>
          <w:rFonts w:ascii="Arial" w:eastAsia="Arial" w:hAnsi="Arial" w:cs="Arial"/>
          <w:color w:val="231F20"/>
          <w:spacing w:val="2"/>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10"/>
          <w:sz w:val="20"/>
          <w:szCs w:val="20"/>
        </w:rPr>
        <w:t xml:space="preserve"> </w:t>
      </w:r>
      <w:r>
        <w:rPr>
          <w:rFonts w:ascii="Arial" w:eastAsia="Arial" w:hAnsi="Arial" w:cs="Arial"/>
          <w:color w:val="231F20"/>
          <w:sz w:val="20"/>
          <w:szCs w:val="20"/>
        </w:rPr>
        <w:t>note</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hat</w:t>
      </w:r>
      <w:r>
        <w:rPr>
          <w:rFonts w:ascii="Arial" w:eastAsia="Arial" w:hAnsi="Arial" w:cs="Arial"/>
          <w:color w:val="231F20"/>
          <w:spacing w:val="10"/>
          <w:sz w:val="20"/>
          <w:szCs w:val="20"/>
        </w:rPr>
        <w:t xml:space="preserve"> </w:t>
      </w:r>
      <w:r>
        <w:rPr>
          <w:rFonts w:ascii="Arial" w:eastAsia="Arial" w:hAnsi="Arial" w:cs="Arial"/>
          <w:color w:val="231F20"/>
          <w:sz w:val="20"/>
          <w:szCs w:val="20"/>
        </w:rPr>
        <w:t>be</w:t>
      </w:r>
      <w:r>
        <w:rPr>
          <w:rFonts w:ascii="Arial" w:eastAsia="Arial" w:hAnsi="Arial" w:cs="Arial"/>
          <w:color w:val="231F20"/>
          <w:spacing w:val="1"/>
          <w:sz w:val="20"/>
          <w:szCs w:val="20"/>
        </w:rPr>
        <w:t>c</w:t>
      </w:r>
      <w:r>
        <w:rPr>
          <w:rFonts w:ascii="Arial" w:eastAsia="Arial" w:hAnsi="Arial" w:cs="Arial"/>
          <w:color w:val="231F20"/>
          <w:sz w:val="20"/>
          <w:szCs w:val="20"/>
        </w:rPr>
        <w:t>au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z w:val="20"/>
          <w:szCs w:val="20"/>
        </w:rPr>
        <w:t>we</w:t>
      </w:r>
      <w:r>
        <w:rPr>
          <w:rFonts w:ascii="Arial" w:eastAsia="Arial" w:hAnsi="Arial" w:cs="Arial"/>
          <w:color w:val="231F20"/>
          <w:spacing w:val="11"/>
          <w:sz w:val="20"/>
          <w:szCs w:val="20"/>
        </w:rPr>
        <w:t xml:space="preserve"> </w:t>
      </w: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a</w:t>
      </w:r>
      <w:r>
        <w:rPr>
          <w:rFonts w:ascii="Arial" w:eastAsia="Arial" w:hAnsi="Arial" w:cs="Arial"/>
          <w:color w:val="231F20"/>
          <w:spacing w:val="13"/>
          <w:sz w:val="20"/>
          <w:szCs w:val="20"/>
        </w:rPr>
        <w:t xml:space="preserve"> </w:t>
      </w:r>
      <w:r>
        <w:rPr>
          <w:rFonts w:ascii="Arial" w:eastAsia="Arial" w:hAnsi="Arial" w:cs="Arial"/>
          <w:color w:val="231F20"/>
          <w:sz w:val="20"/>
          <w:szCs w:val="20"/>
        </w:rPr>
        <w:t>du</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12"/>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z w:val="20"/>
          <w:szCs w:val="20"/>
        </w:rPr>
        <w:t>t the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unds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w</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z w:val="20"/>
          <w:szCs w:val="20"/>
        </w:rPr>
        <w:t>ha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we</w:t>
      </w:r>
      <w:r>
        <w:rPr>
          <w:rFonts w:ascii="Arial" w:eastAsia="Arial" w:hAnsi="Arial" w:cs="Arial"/>
          <w:color w:val="231F20"/>
          <w:spacing w:val="3"/>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ght</w:t>
      </w:r>
      <w:r>
        <w:rPr>
          <w:rFonts w:ascii="Arial" w:eastAsia="Arial" w:hAnsi="Arial" w:cs="Arial"/>
          <w:color w:val="231F20"/>
          <w:spacing w:val="2"/>
          <w:sz w:val="20"/>
          <w:szCs w:val="20"/>
        </w:rPr>
        <w:t xml:space="preserve"> </w:t>
      </w:r>
      <w:r>
        <w:rPr>
          <w:rFonts w:ascii="Arial" w:eastAsia="Arial" w:hAnsi="Arial" w:cs="Arial"/>
          <w:color w:val="231F20"/>
          <w:sz w:val="20"/>
          <w:szCs w:val="20"/>
        </w:rPr>
        <w:t>n</w:t>
      </w:r>
      <w:r>
        <w:rPr>
          <w:rFonts w:ascii="Arial" w:eastAsia="Arial" w:hAnsi="Arial" w:cs="Arial"/>
          <w:color w:val="231F20"/>
          <w:spacing w:val="2"/>
          <w:sz w:val="20"/>
          <w:szCs w:val="20"/>
        </w:rPr>
        <w:t>e</w:t>
      </w:r>
      <w:r>
        <w:rPr>
          <w:rFonts w:ascii="Arial" w:eastAsia="Arial" w:hAnsi="Arial" w:cs="Arial"/>
          <w:color w:val="231F20"/>
          <w:sz w:val="20"/>
          <w:szCs w:val="20"/>
        </w:rPr>
        <w:t>ed</w:t>
      </w:r>
      <w:r>
        <w:rPr>
          <w:rFonts w:ascii="Arial" w:eastAsia="Arial" w:hAnsi="Arial" w:cs="Arial"/>
          <w:color w:val="231F20"/>
          <w:spacing w:val="2"/>
          <w:sz w:val="20"/>
          <w:szCs w:val="20"/>
        </w:rPr>
        <w:t xml:space="preserve"> t</w:t>
      </w:r>
      <w:r>
        <w:rPr>
          <w:rFonts w:ascii="Arial" w:eastAsia="Arial" w:hAnsi="Arial" w:cs="Arial"/>
          <w:color w:val="231F20"/>
          <w:sz w:val="20"/>
          <w:szCs w:val="20"/>
        </w:rPr>
        <w:t>o</w:t>
      </w:r>
      <w:r>
        <w:rPr>
          <w:rFonts w:ascii="Arial" w:eastAsia="Arial" w:hAnsi="Arial" w:cs="Arial"/>
          <w:color w:val="231F20"/>
          <w:spacing w:val="4"/>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 xml:space="preserve"> </w:t>
      </w:r>
      <w:r>
        <w:rPr>
          <w:rFonts w:ascii="Arial" w:eastAsia="Arial" w:hAnsi="Arial" w:cs="Arial"/>
          <w:color w:val="231F20"/>
          <w:spacing w:val="-4"/>
          <w:sz w:val="20"/>
          <w:szCs w:val="20"/>
        </w:rPr>
        <w:t>y</w:t>
      </w:r>
      <w:r>
        <w:rPr>
          <w:rFonts w:ascii="Arial" w:eastAsia="Arial" w:hAnsi="Arial" w:cs="Arial"/>
          <w:color w:val="231F20"/>
          <w:sz w:val="20"/>
          <w:szCs w:val="20"/>
        </w:rPr>
        <w:t>ou</w:t>
      </w:r>
      <w:r>
        <w:rPr>
          <w:rFonts w:ascii="Arial" w:eastAsia="Arial" w:hAnsi="Arial" w:cs="Arial"/>
          <w:color w:val="231F20"/>
          <w:spacing w:val="6"/>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p</w:t>
      </w:r>
      <w:r>
        <w:rPr>
          <w:rFonts w:ascii="Arial" w:eastAsia="Arial" w:hAnsi="Arial" w:cs="Arial"/>
          <w:color w:val="231F20"/>
          <w:spacing w:val="3"/>
          <w:sz w:val="20"/>
          <w:szCs w:val="20"/>
        </w:rPr>
        <w:t>r</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2"/>
          <w:sz w:val="20"/>
          <w:szCs w:val="20"/>
        </w:rPr>
        <w:t>d</w:t>
      </w:r>
      <w:r>
        <w:rPr>
          <w:rFonts w:ascii="Arial" w:eastAsia="Arial" w:hAnsi="Arial" w:cs="Arial"/>
          <w:color w:val="231F20"/>
          <w:sz w:val="20"/>
          <w:szCs w:val="20"/>
        </w:rPr>
        <w:t>ed</w:t>
      </w:r>
      <w:r>
        <w:rPr>
          <w:rFonts w:ascii="Arial" w:eastAsia="Arial" w:hAnsi="Arial" w:cs="Arial"/>
          <w:color w:val="231F20"/>
          <w:spacing w:val="-2"/>
          <w:sz w:val="20"/>
          <w:szCs w:val="20"/>
        </w:rPr>
        <w:t xml:space="preserve"> </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7"/>
          <w:sz w:val="20"/>
          <w:szCs w:val="20"/>
        </w:rPr>
        <w:t xml:space="preserve"> </w:t>
      </w:r>
      <w:r>
        <w:rPr>
          <w:rFonts w:ascii="Arial" w:eastAsia="Arial" w:hAnsi="Arial" w:cs="Arial"/>
          <w:color w:val="231F20"/>
          <w:sz w:val="20"/>
          <w:szCs w:val="20"/>
        </w:rPr>
        <w:t>to</w:t>
      </w:r>
      <w:r>
        <w:rPr>
          <w:rFonts w:ascii="Arial" w:eastAsia="Arial" w:hAnsi="Arial" w:cs="Arial"/>
          <w:color w:val="231F20"/>
          <w:spacing w:val="4"/>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2"/>
          <w:sz w:val="20"/>
          <w:szCs w:val="20"/>
        </w:rPr>
        <w:t xml:space="preserve"> </w:t>
      </w:r>
      <w:r>
        <w:rPr>
          <w:rFonts w:ascii="Arial" w:eastAsia="Arial" w:hAnsi="Arial" w:cs="Arial"/>
          <w:color w:val="231F20"/>
          <w:sz w:val="20"/>
          <w:szCs w:val="20"/>
        </w:rPr>
        <w:t>and</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ete</w:t>
      </w:r>
      <w:r>
        <w:rPr>
          <w:rFonts w:ascii="Arial" w:eastAsia="Arial" w:hAnsi="Arial" w:cs="Arial"/>
          <w:color w:val="231F20"/>
          <w:spacing w:val="1"/>
          <w:sz w:val="20"/>
          <w:szCs w:val="20"/>
        </w:rPr>
        <w:t>c</w:t>
      </w:r>
      <w:r>
        <w:rPr>
          <w:rFonts w:ascii="Arial" w:eastAsia="Arial" w:hAnsi="Arial" w:cs="Arial"/>
          <w:color w:val="231F20"/>
          <w:sz w:val="20"/>
          <w:szCs w:val="20"/>
        </w:rPr>
        <w:t xml:space="preserve">t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aud.</w:t>
      </w:r>
      <w:r>
        <w:rPr>
          <w:rFonts w:ascii="Arial" w:eastAsia="Arial" w:hAnsi="Arial" w:cs="Arial"/>
          <w:color w:val="231F20"/>
          <w:spacing w:val="-10"/>
          <w:sz w:val="20"/>
          <w:szCs w:val="20"/>
        </w:rPr>
        <w:t xml:space="preserve"> </w:t>
      </w:r>
      <w:r>
        <w:rPr>
          <w:rFonts w:ascii="Arial" w:eastAsia="Arial" w:hAnsi="Arial" w:cs="Arial"/>
          <w:color w:val="231F20"/>
          <w:spacing w:val="9"/>
          <w:sz w:val="20"/>
          <w:szCs w:val="20"/>
        </w:rPr>
        <w:t>W</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ha</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 xml:space="preserve">the </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m</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5"/>
          <w:sz w:val="20"/>
          <w:szCs w:val="20"/>
        </w:rPr>
        <w:t xml:space="preserve"> </w:t>
      </w:r>
      <w:r>
        <w:rPr>
          <w:rFonts w:ascii="Arial" w:eastAsia="Arial" w:hAnsi="Arial" w:cs="Arial"/>
          <w:color w:val="231F20"/>
          <w:sz w:val="20"/>
          <w:szCs w:val="20"/>
        </w:rPr>
        <w:t>o</w:t>
      </w:r>
      <w:r>
        <w:rPr>
          <w:rFonts w:ascii="Arial" w:eastAsia="Arial" w:hAnsi="Arial" w:cs="Arial"/>
          <w:color w:val="231F20"/>
          <w:spacing w:val="2"/>
          <w:sz w:val="20"/>
          <w:szCs w:val="20"/>
        </w:rPr>
        <w:t>t</w:t>
      </w:r>
      <w:r>
        <w:rPr>
          <w:rFonts w:ascii="Arial" w:eastAsia="Arial" w:hAnsi="Arial" w:cs="Arial"/>
          <w:color w:val="231F20"/>
          <w:sz w:val="20"/>
          <w:szCs w:val="20"/>
        </w:rPr>
        <w:t>her</w:t>
      </w:r>
      <w:r>
        <w:rPr>
          <w:rFonts w:ascii="Arial" w:eastAsia="Arial" w:hAnsi="Arial" w:cs="Arial"/>
          <w:color w:val="231F20"/>
          <w:spacing w:val="-5"/>
          <w:sz w:val="20"/>
          <w:szCs w:val="20"/>
        </w:rPr>
        <w:t xml:space="preserve"> </w:t>
      </w:r>
      <w:proofErr w:type="spellStart"/>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2"/>
          <w:sz w:val="20"/>
          <w:szCs w:val="20"/>
        </w:rPr>
        <w:t>ga</w:t>
      </w:r>
      <w:r>
        <w:rPr>
          <w:rFonts w:ascii="Arial" w:eastAsia="Arial" w:hAnsi="Arial" w:cs="Arial"/>
          <w:color w:val="231F20"/>
          <w:sz w:val="20"/>
          <w:szCs w:val="20"/>
        </w:rPr>
        <w:t>n</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s</w:t>
      </w:r>
      <w:proofErr w:type="spellEnd"/>
      <w:r>
        <w:rPr>
          <w:rFonts w:ascii="Arial" w:eastAsia="Arial" w:hAnsi="Arial" w:cs="Arial"/>
          <w:color w:val="231F20"/>
          <w:sz w:val="20"/>
          <w:szCs w:val="20"/>
        </w:rPr>
        <w:t>,</w:t>
      </w:r>
      <w:r>
        <w:rPr>
          <w:rFonts w:ascii="Arial" w:eastAsia="Arial" w:hAnsi="Arial" w:cs="Arial"/>
          <w:color w:val="231F20"/>
          <w:spacing w:val="-10"/>
          <w:sz w:val="20"/>
          <w:szCs w:val="20"/>
        </w:rPr>
        <w:t xml:space="preserve"> </w:t>
      </w:r>
      <w:r>
        <w:rPr>
          <w:rFonts w:ascii="Arial" w:eastAsia="Arial" w:hAnsi="Arial" w:cs="Arial"/>
          <w:color w:val="231F20"/>
          <w:sz w:val="20"/>
          <w:szCs w:val="20"/>
        </w:rPr>
        <w:t>wh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3"/>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pu</w:t>
      </w:r>
      <w:r>
        <w:rPr>
          <w:rFonts w:ascii="Arial" w:eastAsia="Arial" w:hAnsi="Arial" w:cs="Arial"/>
          <w:color w:val="231F20"/>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und</w:t>
      </w:r>
      <w:r>
        <w:rPr>
          <w:rFonts w:ascii="Arial" w:eastAsia="Arial" w:hAnsi="Arial" w:cs="Arial"/>
          <w:color w:val="231F20"/>
          <w:spacing w:val="1"/>
          <w:sz w:val="20"/>
          <w:szCs w:val="20"/>
        </w:rPr>
        <w:t>s</w:t>
      </w:r>
      <w:r>
        <w:rPr>
          <w:rFonts w:ascii="Arial" w:eastAsia="Arial" w:hAnsi="Arial" w:cs="Arial"/>
          <w:color w:val="231F20"/>
          <w:sz w:val="20"/>
          <w:szCs w:val="20"/>
        </w:rPr>
        <w:t>.</w:t>
      </w:r>
    </w:p>
    <w:p w14:paraId="6B770AFC" w14:textId="77777777" w:rsidR="002D4C85" w:rsidRDefault="002D4C85">
      <w:pPr>
        <w:spacing w:before="11" w:after="0" w:line="220" w:lineRule="exact"/>
      </w:pPr>
    </w:p>
    <w:p w14:paraId="50ED4DD9" w14:textId="77777777" w:rsidR="002D4C85" w:rsidRDefault="009A3936" w:rsidP="00576305">
      <w:pPr>
        <w:spacing w:after="0" w:line="239" w:lineRule="auto"/>
        <w:ind w:left="129" w:right="56"/>
        <w:jc w:val="both"/>
        <w:rPr>
          <w:rFonts w:ascii="Arial" w:eastAsia="Arial" w:hAnsi="Arial" w:cs="Arial"/>
          <w:sz w:val="20"/>
          <w:szCs w:val="20"/>
        </w:rPr>
      </w:pPr>
      <w:r>
        <w:rPr>
          <w:rFonts w:ascii="Arial" w:eastAsia="Arial" w:hAnsi="Arial" w:cs="Arial"/>
          <w:color w:val="231F20"/>
          <w:sz w:val="20"/>
          <w:szCs w:val="20"/>
        </w:rPr>
        <w:t xml:space="preserve">I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 xml:space="preserve">ent  </w:t>
      </w:r>
      <w:r>
        <w:rPr>
          <w:rFonts w:ascii="Arial" w:eastAsia="Arial" w:hAnsi="Arial" w:cs="Arial"/>
          <w:color w:val="231F20"/>
          <w:spacing w:val="16"/>
          <w:sz w:val="20"/>
          <w:szCs w:val="20"/>
        </w:rPr>
        <w:t xml:space="preserve"> </w:t>
      </w:r>
      <w:r>
        <w:rPr>
          <w:rFonts w:ascii="Arial" w:eastAsia="Arial" w:hAnsi="Arial" w:cs="Arial"/>
          <w:color w:val="231F20"/>
          <w:sz w:val="20"/>
          <w:szCs w:val="20"/>
        </w:rPr>
        <w:t xml:space="preserve">to  </w:t>
      </w:r>
      <w:r>
        <w:rPr>
          <w:rFonts w:ascii="Arial" w:eastAsia="Arial" w:hAnsi="Arial" w:cs="Arial"/>
          <w:color w:val="231F20"/>
          <w:spacing w:val="20"/>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 xml:space="preserve">y  </w:t>
      </w:r>
      <w:r>
        <w:rPr>
          <w:rFonts w:ascii="Arial" w:eastAsia="Arial" w:hAnsi="Arial" w:cs="Arial"/>
          <w:color w:val="231F20"/>
          <w:spacing w:val="1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 xml:space="preserve">er  </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 xml:space="preserve">ng  </w:t>
      </w:r>
      <w:r>
        <w:rPr>
          <w:rFonts w:ascii="Arial" w:eastAsia="Arial" w:hAnsi="Arial" w:cs="Arial"/>
          <w:color w:val="231F20"/>
          <w:spacing w:val="1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9"/>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 xml:space="preserve">ng  </w:t>
      </w:r>
      <w:r>
        <w:rPr>
          <w:rFonts w:ascii="Arial" w:eastAsia="Arial" w:hAnsi="Arial" w:cs="Arial"/>
          <w:color w:val="231F20"/>
          <w:spacing w:val="12"/>
          <w:sz w:val="20"/>
          <w:szCs w:val="20"/>
        </w:rPr>
        <w:t xml:space="preserve"> </w:t>
      </w:r>
      <w:r>
        <w:rPr>
          <w:rFonts w:ascii="Arial" w:eastAsia="Arial" w:hAnsi="Arial" w:cs="Arial"/>
          <w:color w:val="231F20"/>
          <w:sz w:val="20"/>
          <w:szCs w:val="20"/>
        </w:rPr>
        <w:t xml:space="preserve">the  </w:t>
      </w:r>
      <w:r>
        <w:rPr>
          <w:rFonts w:ascii="Arial" w:eastAsia="Arial" w:hAnsi="Arial" w:cs="Arial"/>
          <w:color w:val="231F20"/>
          <w:spacing w:val="1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 xml:space="preserve">on  </w:t>
      </w:r>
      <w:r>
        <w:rPr>
          <w:rFonts w:ascii="Arial" w:eastAsia="Arial" w:hAnsi="Arial" w:cs="Arial"/>
          <w:color w:val="231F20"/>
          <w:spacing w:val="15"/>
          <w:sz w:val="20"/>
          <w:szCs w:val="20"/>
        </w:rPr>
        <w:t xml:space="preserve"> </w:t>
      </w:r>
      <w:r>
        <w:rPr>
          <w:rFonts w:ascii="Arial" w:eastAsia="Arial" w:hAnsi="Arial" w:cs="Arial"/>
          <w:color w:val="231F20"/>
          <w:sz w:val="20"/>
          <w:szCs w:val="20"/>
        </w:rPr>
        <w:t>deta</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 xml:space="preserve">ed  </w:t>
      </w:r>
      <w:r>
        <w:rPr>
          <w:rFonts w:ascii="Arial" w:eastAsia="Arial" w:hAnsi="Arial" w:cs="Arial"/>
          <w:color w:val="231F20"/>
          <w:spacing w:val="1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20"/>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 xml:space="preserve">s  </w:t>
      </w:r>
      <w:r>
        <w:rPr>
          <w:rFonts w:ascii="Arial" w:eastAsia="Arial" w:hAnsi="Arial" w:cs="Arial"/>
          <w:color w:val="231F20"/>
          <w:spacing w:val="21"/>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 xml:space="preserve">n  </w:t>
      </w:r>
      <w:r>
        <w:rPr>
          <w:rFonts w:ascii="Arial" w:eastAsia="Arial" w:hAnsi="Arial" w:cs="Arial"/>
          <w:color w:val="231F20"/>
          <w:spacing w:val="12"/>
          <w:sz w:val="20"/>
          <w:szCs w:val="20"/>
        </w:rPr>
        <w:t xml:space="preserve"> </w:t>
      </w:r>
      <w:r>
        <w:rPr>
          <w:rFonts w:ascii="Arial" w:eastAsia="Arial" w:hAnsi="Arial" w:cs="Arial"/>
          <w:color w:val="231F20"/>
          <w:spacing w:val="2"/>
          <w:w w:val="99"/>
          <w:sz w:val="20"/>
          <w:szCs w:val="20"/>
        </w:rPr>
        <w:t>f</w:t>
      </w:r>
      <w:r>
        <w:rPr>
          <w:rFonts w:ascii="Arial" w:eastAsia="Arial" w:hAnsi="Arial" w:cs="Arial"/>
          <w:color w:val="231F20"/>
          <w:w w:val="99"/>
          <w:sz w:val="20"/>
          <w:szCs w:val="20"/>
        </w:rPr>
        <w:t>o</w:t>
      </w:r>
      <w:r>
        <w:rPr>
          <w:rFonts w:ascii="Arial" w:eastAsia="Arial" w:hAnsi="Arial" w:cs="Arial"/>
          <w:color w:val="231F20"/>
          <w:spacing w:val="-2"/>
          <w:w w:val="99"/>
          <w:sz w:val="20"/>
          <w:szCs w:val="20"/>
        </w:rPr>
        <w:t>r</w:t>
      </w:r>
      <w:r>
        <w:rPr>
          <w:rFonts w:ascii="Arial" w:eastAsia="Arial" w:hAnsi="Arial" w:cs="Arial"/>
          <w:color w:val="231F20"/>
          <w:spacing w:val="4"/>
          <w:w w:val="99"/>
          <w:sz w:val="20"/>
          <w:szCs w:val="20"/>
        </w:rPr>
        <w:t>m</w:t>
      </w:r>
      <w:r>
        <w:rPr>
          <w:rFonts w:ascii="Arial" w:eastAsia="Arial" w:hAnsi="Arial" w:cs="Arial"/>
          <w:color w:val="231F20"/>
          <w:w w:val="99"/>
          <w:sz w:val="20"/>
          <w:szCs w:val="20"/>
        </w:rPr>
        <w:t xml:space="preserve">. </w:t>
      </w:r>
      <w:proofErr w:type="gramStart"/>
      <w:r>
        <w:rPr>
          <w:rFonts w:ascii="Arial" w:eastAsia="Arial" w:hAnsi="Arial" w:cs="Arial"/>
          <w:color w:val="231F20"/>
          <w:w w:val="99"/>
          <w:sz w:val="20"/>
          <w:szCs w:val="20"/>
        </w:rPr>
        <w:t>I</w:t>
      </w:r>
      <w:r>
        <w:rPr>
          <w:rFonts w:ascii="Arial" w:eastAsia="Arial" w:hAnsi="Arial" w:cs="Arial"/>
          <w:color w:val="231F20"/>
          <w:sz w:val="20"/>
          <w:szCs w:val="20"/>
        </w:rPr>
        <w:t xml:space="preserve"> </w:t>
      </w:r>
      <w:r>
        <w:rPr>
          <w:rFonts w:ascii="Arial" w:eastAsia="Arial" w:hAnsi="Arial" w:cs="Arial"/>
          <w:color w:val="231F20"/>
          <w:spacing w:val="-25"/>
          <w:sz w:val="20"/>
          <w:szCs w:val="20"/>
        </w:rPr>
        <w:t xml:space="preserve"> </w:t>
      </w:r>
      <w:r w:rsidR="00576305">
        <w:rPr>
          <w:rFonts w:ascii="Arial" w:eastAsia="Arial" w:hAnsi="Arial" w:cs="Arial"/>
          <w:color w:val="231F20"/>
          <w:spacing w:val="-25"/>
          <w:sz w:val="20"/>
          <w:szCs w:val="20"/>
        </w:rPr>
        <w:t>un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proofErr w:type="gramEnd"/>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hat</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3"/>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23"/>
          <w:sz w:val="20"/>
          <w:szCs w:val="20"/>
        </w:rPr>
        <w:t xml:space="preserve"> </w:t>
      </w:r>
      <w:r>
        <w:rPr>
          <w:rFonts w:ascii="Arial" w:eastAsia="Arial" w:hAnsi="Arial" w:cs="Arial"/>
          <w:color w:val="231F20"/>
          <w:sz w:val="20"/>
          <w:szCs w:val="20"/>
        </w:rPr>
        <w:t>be</w:t>
      </w:r>
      <w:r>
        <w:rPr>
          <w:rFonts w:ascii="Arial" w:eastAsia="Arial" w:hAnsi="Arial" w:cs="Arial"/>
          <w:color w:val="231F20"/>
          <w:spacing w:val="30"/>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8"/>
          <w:sz w:val="20"/>
          <w:szCs w:val="20"/>
        </w:rPr>
        <w:t xml:space="preserve"> </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8"/>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1"/>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rs</w:t>
      </w:r>
      <w:r>
        <w:rPr>
          <w:rFonts w:ascii="Arial" w:eastAsia="Arial" w:hAnsi="Arial" w:cs="Arial"/>
          <w:color w:val="231F20"/>
          <w:spacing w:val="2"/>
          <w:sz w:val="20"/>
          <w:szCs w:val="20"/>
        </w:rPr>
        <w:t>u</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1"/>
          <w:sz w:val="20"/>
          <w:szCs w:val="20"/>
        </w:rPr>
        <w:t xml:space="preserve"> </w:t>
      </w:r>
      <w:r>
        <w:rPr>
          <w:rFonts w:ascii="Arial" w:eastAsia="Arial" w:hAnsi="Arial" w:cs="Arial"/>
          <w:color w:val="231F20"/>
          <w:sz w:val="20"/>
          <w:szCs w:val="20"/>
        </w:rPr>
        <w:t>of</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ts</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pacing w:val="2"/>
          <w:sz w:val="20"/>
          <w:szCs w:val="20"/>
        </w:rPr>
        <w:t>e</w:t>
      </w:r>
      <w:r>
        <w:rPr>
          <w:rFonts w:ascii="Arial" w:eastAsia="Arial" w:hAnsi="Arial" w:cs="Arial"/>
          <w:color w:val="231F20"/>
          <w:sz w:val="20"/>
          <w:szCs w:val="20"/>
        </w:rPr>
        <w:t>s</w:t>
      </w:r>
      <w:r>
        <w:rPr>
          <w:rFonts w:ascii="Arial" w:eastAsia="Arial" w:hAnsi="Arial" w:cs="Arial"/>
          <w:color w:val="231F20"/>
          <w:spacing w:val="23"/>
          <w:sz w:val="20"/>
          <w:szCs w:val="20"/>
        </w:rPr>
        <w:t xml:space="preserve"> </w:t>
      </w:r>
      <w:r>
        <w:rPr>
          <w:rFonts w:ascii="Arial" w:eastAsia="Arial" w:hAnsi="Arial" w:cs="Arial"/>
          <w:color w:val="231F20"/>
          <w:sz w:val="20"/>
          <w:szCs w:val="20"/>
        </w:rPr>
        <w:t>and</w:t>
      </w:r>
      <w:r>
        <w:rPr>
          <w:rFonts w:ascii="Arial" w:eastAsia="Arial" w:hAnsi="Arial" w:cs="Arial"/>
          <w:color w:val="231F20"/>
          <w:spacing w:val="29"/>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 xml:space="preserve">y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ent</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s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a</w:t>
      </w:r>
      <w:r>
        <w:rPr>
          <w:rFonts w:ascii="Arial" w:eastAsia="Arial" w:hAnsi="Arial" w:cs="Arial"/>
          <w:color w:val="231F20"/>
          <w:sz w:val="20"/>
          <w:szCs w:val="20"/>
        </w:rPr>
        <w:t>l</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u</w:t>
      </w:r>
      <w:r>
        <w:rPr>
          <w:rFonts w:ascii="Arial" w:eastAsia="Arial" w:hAnsi="Arial" w:cs="Arial"/>
          <w:color w:val="231F20"/>
          <w:sz w:val="20"/>
          <w:szCs w:val="20"/>
        </w:rPr>
        <w:t>pon</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y</w:t>
      </w:r>
      <w:r>
        <w:rPr>
          <w:rFonts w:ascii="Arial" w:eastAsia="Arial" w:hAnsi="Arial" w:cs="Arial"/>
          <w:color w:val="231F20"/>
          <w:spacing w:val="-7"/>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er</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4"/>
          <w:sz w:val="20"/>
          <w:szCs w:val="20"/>
        </w:rPr>
        <w:t>y</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g</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r</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b</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z w:val="20"/>
          <w:szCs w:val="20"/>
        </w:rPr>
        <w:t>g</w:t>
      </w:r>
      <w:r>
        <w:rPr>
          <w:rFonts w:ascii="Arial" w:eastAsia="Arial" w:hAnsi="Arial" w:cs="Arial"/>
          <w:color w:val="231F20"/>
          <w:spacing w:val="2"/>
          <w:sz w:val="20"/>
          <w:szCs w:val="20"/>
        </w:rPr>
        <w:t>a</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ns</w:t>
      </w:r>
      <w:r>
        <w:rPr>
          <w:rFonts w:ascii="Arial" w:eastAsia="Arial" w:hAnsi="Arial" w:cs="Arial"/>
          <w:color w:val="231F20"/>
          <w:spacing w:val="-9"/>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der</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z w:val="20"/>
          <w:szCs w:val="20"/>
        </w:rPr>
        <w:t>Da</w:t>
      </w:r>
      <w:r>
        <w:rPr>
          <w:rFonts w:ascii="Arial" w:eastAsia="Arial" w:hAnsi="Arial" w:cs="Arial"/>
          <w:color w:val="231F20"/>
          <w:spacing w:val="2"/>
          <w:sz w:val="20"/>
          <w:szCs w:val="20"/>
        </w:rPr>
        <w:t>t</w:t>
      </w:r>
      <w:r>
        <w:rPr>
          <w:rFonts w:ascii="Arial" w:eastAsia="Arial" w:hAnsi="Arial" w:cs="Arial"/>
          <w:color w:val="231F20"/>
          <w:sz w:val="20"/>
          <w:szCs w:val="20"/>
        </w:rPr>
        <w:t>a</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z w:val="20"/>
          <w:szCs w:val="20"/>
        </w:rPr>
        <w:t>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4"/>
          <w:sz w:val="20"/>
          <w:szCs w:val="20"/>
        </w:rPr>
        <w:t xml:space="preserve"> </w:t>
      </w:r>
      <w:r w:rsidR="007F3718">
        <w:rPr>
          <w:rFonts w:ascii="Arial" w:eastAsia="Arial" w:hAnsi="Arial" w:cs="Arial"/>
          <w:color w:val="231F20"/>
          <w:sz w:val="20"/>
          <w:szCs w:val="20"/>
        </w:rPr>
        <w:t>2018</w:t>
      </w:r>
      <w:r>
        <w:rPr>
          <w:rFonts w:ascii="Arial" w:eastAsia="Arial" w:hAnsi="Arial" w:cs="Arial"/>
          <w:color w:val="231F20"/>
          <w:sz w:val="20"/>
          <w:szCs w:val="20"/>
        </w:rPr>
        <w:t>.</w:t>
      </w:r>
    </w:p>
    <w:p w14:paraId="3AD051AD" w14:textId="77777777" w:rsidR="002D4C85" w:rsidRDefault="002D4C85">
      <w:pPr>
        <w:spacing w:before="11" w:after="0" w:line="220" w:lineRule="exact"/>
      </w:pPr>
    </w:p>
    <w:p w14:paraId="64DA3D80" w14:textId="77777777" w:rsidR="002D4C85" w:rsidRDefault="009A3936">
      <w:pPr>
        <w:spacing w:after="0" w:line="240" w:lineRule="auto"/>
        <w:ind w:left="129" w:right="499"/>
        <w:jc w:val="both"/>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2"/>
          <w:sz w:val="20"/>
          <w:szCs w:val="20"/>
        </w:rPr>
        <w:t>m</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of un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2"/>
          <w:sz w:val="20"/>
          <w:szCs w:val="20"/>
        </w:rPr>
        <w:t>f</w:t>
      </w:r>
      <w:r>
        <w:rPr>
          <w:rFonts w:ascii="Arial" w:eastAsia="Arial" w:hAnsi="Arial" w:cs="Arial"/>
          <w:sz w:val="20"/>
          <w:szCs w:val="20"/>
        </w:rPr>
        <w:t>ul</w:t>
      </w:r>
      <w:r>
        <w:rPr>
          <w:rFonts w:ascii="Arial" w:eastAsia="Arial" w:hAnsi="Arial" w:cs="Arial"/>
          <w:spacing w:val="-13"/>
          <w:sz w:val="20"/>
          <w:szCs w:val="20"/>
        </w:rPr>
        <w:t xml:space="preserve"> </w:t>
      </w:r>
      <w:r>
        <w:rPr>
          <w:rFonts w:ascii="Arial" w:eastAsia="Arial" w:hAnsi="Arial" w:cs="Arial"/>
          <w:spacing w:val="1"/>
          <w:sz w:val="20"/>
          <w:szCs w:val="20"/>
        </w:rPr>
        <w:t>c</w:t>
      </w:r>
      <w:r>
        <w:rPr>
          <w:rFonts w:ascii="Arial" w:eastAsia="Arial" w:hAnsi="Arial" w:cs="Arial"/>
          <w:sz w:val="20"/>
          <w:szCs w:val="20"/>
        </w:rPr>
        <w:t>and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ates</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de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4"/>
          <w:sz w:val="20"/>
          <w:szCs w:val="20"/>
        </w:rPr>
        <w:t>y</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ter</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x</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onths</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j</w:t>
      </w:r>
      <w:r>
        <w:rPr>
          <w:rFonts w:ascii="Arial" w:eastAsia="Arial" w:hAnsi="Arial" w:cs="Arial"/>
          <w:sz w:val="20"/>
          <w:szCs w:val="20"/>
        </w:rPr>
        <w:t>ob.</w:t>
      </w:r>
    </w:p>
    <w:p w14:paraId="237647AB" w14:textId="77777777" w:rsidR="002D4C85" w:rsidRDefault="002D4C85">
      <w:pPr>
        <w:spacing w:before="13" w:after="0" w:line="220" w:lineRule="exact"/>
      </w:pPr>
    </w:p>
    <w:p w14:paraId="0BA841BE" w14:textId="77777777" w:rsidR="002D4C85" w:rsidRPr="004B2BCD" w:rsidRDefault="004B2BCD">
      <w:pPr>
        <w:spacing w:after="0" w:line="240" w:lineRule="auto"/>
        <w:ind w:left="129" w:right="8961"/>
        <w:jc w:val="both"/>
        <w:rPr>
          <w:rFonts w:ascii="Arial Black" w:eastAsia="Arial Black" w:hAnsi="Arial Black" w:cs="Arial Black"/>
          <w:color w:val="548DD4" w:themeColor="text2" w:themeTint="99"/>
          <w:sz w:val="24"/>
          <w:szCs w:val="24"/>
        </w:rPr>
      </w:pPr>
      <w:r>
        <w:rPr>
          <w:rFonts w:ascii="Arial Black" w:eastAsia="Arial Black" w:hAnsi="Arial Black" w:cs="Arial Black"/>
          <w:b/>
          <w:bCs/>
          <w:color w:val="548DD4" w:themeColor="text2" w:themeTint="99"/>
          <w:sz w:val="24"/>
          <w:szCs w:val="24"/>
        </w:rPr>
        <w:t>Disclosure</w:t>
      </w:r>
    </w:p>
    <w:p w14:paraId="50EEC899" w14:textId="77777777" w:rsid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739286B9" w14:textId="77777777" w:rsid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p>
    <w:p w14:paraId="57474BAF" w14:textId="77777777" w:rsidR="009F4FC9" w:rsidRP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shd w:val="clear" w:color="auto" w:fill="FFFFFF"/>
        </w:rPr>
        <w:t>Do you have any convictions or cautions (excluding youth cautions, reprimands or warnings) that are not ‘protected’ as defined by the </w:t>
      </w:r>
      <w:hyperlink r:id="rId18" w:history="1">
        <w:r w:rsidRPr="009F4FC9">
          <w:rPr>
            <w:rStyle w:val="Hyperlink"/>
            <w:rFonts w:ascii="Arial" w:hAnsi="Arial" w:cs="Arial"/>
            <w:color w:val="4C2C92"/>
            <w:sz w:val="20"/>
            <w:szCs w:val="20"/>
            <w:bdr w:val="none" w:sz="0" w:space="0" w:color="auto" w:frame="1"/>
            <w:shd w:val="clear" w:color="auto" w:fill="FFFFFF"/>
          </w:rPr>
          <w:t>Ministry of Justice</w:t>
        </w:r>
      </w:hyperlink>
      <w:r w:rsidRPr="009F4FC9">
        <w:rPr>
          <w:rFonts w:ascii="Arial" w:hAnsi="Arial" w:cs="Arial"/>
          <w:color w:val="0B0C0C"/>
          <w:sz w:val="20"/>
          <w:szCs w:val="20"/>
          <w:shd w:val="clear" w:color="auto" w:fill="FFFFFF"/>
        </w:rPr>
        <w:t>?</w:t>
      </w:r>
    </w:p>
    <w:p w14:paraId="652F68BD" w14:textId="77777777" w:rsidR="002D4C85" w:rsidRDefault="002D4C85">
      <w:pPr>
        <w:spacing w:before="1" w:after="0" w:line="160" w:lineRule="exact"/>
        <w:rPr>
          <w:sz w:val="16"/>
          <w:szCs w:val="16"/>
        </w:rPr>
      </w:pPr>
    </w:p>
    <w:p w14:paraId="66D217A3" w14:textId="49CCE908" w:rsidR="002D4C85" w:rsidRDefault="009A3936">
      <w:pPr>
        <w:spacing w:before="34" w:after="0" w:line="241" w:lineRule="auto"/>
        <w:ind w:left="117" w:right="70"/>
        <w:jc w:val="both"/>
        <w:rPr>
          <w:rFonts w:ascii="Arial" w:eastAsia="Arial" w:hAnsi="Arial" w:cs="Arial"/>
          <w:sz w:val="20"/>
          <w:szCs w:val="20"/>
        </w:rPr>
      </w:pPr>
      <w:r>
        <w:rPr>
          <w:rFonts w:ascii="Arial" w:eastAsia="Arial" w:hAnsi="Arial" w:cs="Arial"/>
          <w:sz w:val="20"/>
          <w:szCs w:val="20"/>
        </w:rPr>
        <w:t>If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do 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sidR="009F4FC9">
        <w:rPr>
          <w:rFonts w:ascii="Arial" w:eastAsia="Arial" w:hAnsi="Arial" w:cs="Arial"/>
          <w:sz w:val="20"/>
          <w:szCs w:val="20"/>
        </w:rPr>
        <w:t xml:space="preserve"> or</w:t>
      </w:r>
      <w:r w:rsidR="00D52426">
        <w:rPr>
          <w:rFonts w:ascii="Arial" w:eastAsia="Arial" w:hAnsi="Arial" w:cs="Arial"/>
          <w:sz w:val="20"/>
          <w:szCs w:val="20"/>
        </w:rPr>
        <w:t xml:space="preserve"> </w:t>
      </w:r>
      <w:r w:rsidR="00D52426" w:rsidRPr="005C5C65">
        <w:rPr>
          <w:rFonts w:ascii="Arial" w:hAnsi="Arial" w:cs="Arial"/>
          <w:sz w:val="20"/>
          <w:szCs w:val="20"/>
          <w:shd w:val="clear" w:color="auto" w:fill="FFFFFF"/>
        </w:rPr>
        <w:t>cautions</w:t>
      </w:r>
      <w:r w:rsidRPr="005C5C65">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6"/>
          <w:sz w:val="20"/>
          <w:szCs w:val="20"/>
        </w:rPr>
        <w:t>y</w:t>
      </w:r>
      <w:r>
        <w:rPr>
          <w:rFonts w:ascii="Arial" w:eastAsia="Arial" w:hAnsi="Arial" w:cs="Arial"/>
          <w:sz w:val="20"/>
          <w:szCs w:val="20"/>
        </w:rPr>
        <w:t xml:space="preserve">ou </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hyperlink r:id="rId19" w:history="1">
        <w:r w:rsidRPr="009F4FC9">
          <w:rPr>
            <w:rStyle w:val="Hyperlink"/>
            <w:rFonts w:ascii="Arial" w:eastAsia="Arial" w:hAnsi="Arial" w:cs="Arial"/>
            <w:spacing w:val="2"/>
            <w:sz w:val="20"/>
            <w:szCs w:val="20"/>
          </w:rPr>
          <w:t>f</w:t>
        </w:r>
        <w:r w:rsidRPr="009F4FC9">
          <w:rPr>
            <w:rStyle w:val="Hyperlink"/>
            <w:rFonts w:ascii="Arial" w:eastAsia="Arial" w:hAnsi="Arial" w:cs="Arial"/>
            <w:spacing w:val="-1"/>
            <w:sz w:val="20"/>
            <w:szCs w:val="20"/>
          </w:rPr>
          <w:t>il</w:t>
        </w:r>
        <w:r w:rsidRPr="009F4FC9">
          <w:rPr>
            <w:rStyle w:val="Hyperlink"/>
            <w:rFonts w:ascii="Arial" w:eastAsia="Arial" w:hAnsi="Arial" w:cs="Arial"/>
            <w:sz w:val="20"/>
            <w:szCs w:val="20"/>
          </w:rPr>
          <w:t>te</w:t>
        </w:r>
        <w:r w:rsidRPr="009F4FC9">
          <w:rPr>
            <w:rStyle w:val="Hyperlink"/>
            <w:rFonts w:ascii="Arial" w:eastAsia="Arial" w:hAnsi="Arial" w:cs="Arial"/>
            <w:spacing w:val="1"/>
            <w:sz w:val="20"/>
            <w:szCs w:val="20"/>
          </w:rPr>
          <w:t>r</w:t>
        </w:r>
        <w:r w:rsidRPr="009F4FC9">
          <w:rPr>
            <w:rStyle w:val="Hyperlink"/>
            <w:rFonts w:ascii="Arial" w:eastAsia="Arial" w:hAnsi="Arial" w:cs="Arial"/>
            <w:spacing w:val="-1"/>
            <w:sz w:val="20"/>
            <w:szCs w:val="20"/>
          </w:rPr>
          <w:t>i</w:t>
        </w:r>
        <w:r w:rsidRPr="009F4FC9">
          <w:rPr>
            <w:rStyle w:val="Hyperlink"/>
            <w:rFonts w:ascii="Arial" w:eastAsia="Arial" w:hAnsi="Arial" w:cs="Arial"/>
            <w:spacing w:val="2"/>
            <w:sz w:val="20"/>
            <w:szCs w:val="20"/>
          </w:rPr>
          <w:t>n</w:t>
        </w:r>
        <w:r w:rsidRPr="009F4FC9">
          <w:rPr>
            <w:rStyle w:val="Hyperlink"/>
            <w:rFonts w:ascii="Arial" w:eastAsia="Arial" w:hAnsi="Arial" w:cs="Arial"/>
            <w:sz w:val="20"/>
            <w:szCs w:val="20"/>
          </w:rPr>
          <w:t>g</w:t>
        </w:r>
        <w:r w:rsidRPr="009F4FC9">
          <w:rPr>
            <w:rStyle w:val="Hyperlink"/>
            <w:rFonts w:ascii="Arial" w:eastAsia="Arial" w:hAnsi="Arial" w:cs="Arial"/>
            <w:spacing w:val="-4"/>
            <w:sz w:val="20"/>
            <w:szCs w:val="20"/>
          </w:rPr>
          <w:t xml:space="preserve"> </w:t>
        </w:r>
        <w:r w:rsidRPr="009F4FC9">
          <w:rPr>
            <w:rStyle w:val="Hyperlink"/>
            <w:rFonts w:ascii="Arial" w:eastAsia="Arial" w:hAnsi="Arial" w:cs="Arial"/>
            <w:spacing w:val="1"/>
            <w:sz w:val="20"/>
            <w:szCs w:val="20"/>
          </w:rPr>
          <w:t>r</w:t>
        </w:r>
        <w:r w:rsidRPr="009F4FC9">
          <w:rPr>
            <w:rStyle w:val="Hyperlink"/>
            <w:rFonts w:ascii="Arial" w:eastAsia="Arial" w:hAnsi="Arial" w:cs="Arial"/>
            <w:sz w:val="20"/>
            <w:szCs w:val="20"/>
          </w:rPr>
          <w:t>u</w:t>
        </w:r>
        <w:r w:rsidRPr="009F4FC9">
          <w:rPr>
            <w:rStyle w:val="Hyperlink"/>
            <w:rFonts w:ascii="Arial" w:eastAsia="Arial" w:hAnsi="Arial" w:cs="Arial"/>
            <w:spacing w:val="-1"/>
            <w:sz w:val="20"/>
            <w:szCs w:val="20"/>
          </w:rPr>
          <w:t>l</w:t>
        </w:r>
        <w:r w:rsidRPr="009F4FC9">
          <w:rPr>
            <w:rStyle w:val="Hyperlink"/>
            <w:rFonts w:ascii="Arial" w:eastAsia="Arial" w:hAnsi="Arial" w:cs="Arial"/>
            <w:spacing w:val="2"/>
            <w:sz w:val="20"/>
            <w:szCs w:val="20"/>
          </w:rPr>
          <w:t>e</w:t>
        </w:r>
        <w:r w:rsidRPr="009F4FC9">
          <w:rPr>
            <w:rStyle w:val="Hyperlink"/>
            <w:rFonts w:ascii="Arial" w:eastAsia="Arial" w:hAnsi="Arial" w:cs="Arial"/>
            <w:sz w:val="20"/>
            <w:szCs w:val="20"/>
          </w:rPr>
          <w:t>s</w:t>
        </w:r>
      </w:hyperlink>
      <w:r>
        <w:rPr>
          <w:rFonts w:ascii="Arial" w:eastAsia="Arial" w:hAnsi="Arial" w:cs="Arial"/>
          <w:spacing w:val="-1"/>
          <w:sz w:val="20"/>
          <w:szCs w:val="20"/>
        </w:rPr>
        <w:t xml:space="preserve"> </w:t>
      </w:r>
      <w:r>
        <w:rPr>
          <w:rFonts w:ascii="Arial" w:eastAsia="Arial" w:hAnsi="Arial" w:cs="Arial"/>
          <w:sz w:val="20"/>
          <w:szCs w:val="20"/>
        </w:rPr>
        <w:t>to dete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hou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th</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no</w:t>
      </w:r>
      <w:r>
        <w:rPr>
          <w:rFonts w:ascii="Arial" w:eastAsia="Arial" w:hAnsi="Arial" w:cs="Arial"/>
          <w:spacing w:val="-3"/>
          <w:sz w:val="20"/>
          <w:szCs w:val="20"/>
        </w:rPr>
        <w:t xml:space="preserve"> </w:t>
      </w:r>
      <w:r>
        <w:rPr>
          <w:rFonts w:ascii="Arial" w:eastAsia="Arial" w:hAnsi="Arial" w:cs="Arial"/>
          <w:spacing w:val="4"/>
          <w:sz w:val="20"/>
          <w:szCs w:val="20"/>
        </w:rPr>
        <w:t>l</w:t>
      </w:r>
      <w:r>
        <w:rPr>
          <w:rFonts w:ascii="Arial" w:eastAsia="Arial" w:hAnsi="Arial" w:cs="Arial"/>
          <w:sz w:val="20"/>
          <w:szCs w:val="20"/>
        </w:rPr>
        <w:t>on</w:t>
      </w:r>
      <w:r>
        <w:rPr>
          <w:rFonts w:ascii="Arial" w:eastAsia="Arial" w:hAnsi="Arial" w:cs="Arial"/>
          <w:spacing w:val="2"/>
          <w:sz w:val="20"/>
          <w:szCs w:val="20"/>
        </w:rPr>
        <w:t>g</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 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p>
    <w:p w14:paraId="24E1C785" w14:textId="77777777" w:rsidR="002D4C85" w:rsidRDefault="002D4C85">
      <w:pPr>
        <w:spacing w:before="3" w:after="0" w:line="190" w:lineRule="exact"/>
        <w:rPr>
          <w:sz w:val="19"/>
          <w:szCs w:val="19"/>
        </w:rPr>
      </w:pPr>
    </w:p>
    <w:p w14:paraId="04B00419" w14:textId="77777777" w:rsidR="002D4C85" w:rsidRDefault="009A3936">
      <w:pPr>
        <w:spacing w:after="0" w:line="240" w:lineRule="auto"/>
        <w:ind w:left="117" w:right="896"/>
        <w:rPr>
          <w:rFonts w:ascii="Arial" w:eastAsia="Arial" w:hAnsi="Arial" w:cs="Arial"/>
          <w:sz w:val="20"/>
          <w:szCs w:val="20"/>
        </w:rPr>
      </w:pPr>
      <w:r>
        <w:rPr>
          <w:rFonts w:ascii="Arial" w:eastAsia="Arial" w:hAnsi="Arial" w:cs="Arial"/>
          <w:b/>
          <w:bCs/>
          <w:color w:val="231F20"/>
          <w:spacing w:val="1"/>
          <w:sz w:val="20"/>
          <w:szCs w:val="20"/>
        </w:rPr>
        <w:t>F</w:t>
      </w:r>
      <w:r>
        <w:rPr>
          <w:rFonts w:ascii="Arial" w:eastAsia="Arial" w:hAnsi="Arial" w:cs="Arial"/>
          <w:b/>
          <w:bCs/>
          <w:color w:val="231F20"/>
          <w:sz w:val="20"/>
          <w:szCs w:val="20"/>
        </w:rPr>
        <w:t>ail</w:t>
      </w:r>
      <w:r>
        <w:rPr>
          <w:rFonts w:ascii="Arial" w:eastAsia="Arial" w:hAnsi="Arial" w:cs="Arial"/>
          <w:b/>
          <w:bCs/>
          <w:color w:val="231F20"/>
          <w:spacing w:val="1"/>
          <w:sz w:val="20"/>
          <w:szCs w:val="20"/>
        </w:rPr>
        <w:t>u</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8"/>
          <w:sz w:val="20"/>
          <w:szCs w:val="20"/>
        </w:rPr>
        <w:t xml:space="preserve"> </w:t>
      </w:r>
      <w:r>
        <w:rPr>
          <w:rFonts w:ascii="Arial" w:eastAsia="Arial" w:hAnsi="Arial" w:cs="Arial"/>
          <w:b/>
          <w:bCs/>
          <w:color w:val="231F20"/>
          <w:spacing w:val="1"/>
          <w:sz w:val="20"/>
          <w:szCs w:val="20"/>
        </w:rPr>
        <w:t>t</w:t>
      </w:r>
      <w:r>
        <w:rPr>
          <w:rFonts w:ascii="Arial" w:eastAsia="Arial" w:hAnsi="Arial" w:cs="Arial"/>
          <w:b/>
          <w:bCs/>
          <w:color w:val="231F20"/>
          <w:sz w:val="20"/>
          <w:szCs w:val="20"/>
        </w:rPr>
        <w:t>o</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scl</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s</w:t>
      </w:r>
      <w:r>
        <w:rPr>
          <w:rFonts w:ascii="Arial" w:eastAsia="Arial" w:hAnsi="Arial" w:cs="Arial"/>
          <w:b/>
          <w:bCs/>
          <w:color w:val="231F20"/>
          <w:sz w:val="20"/>
          <w:szCs w:val="20"/>
        </w:rPr>
        <w:t>e</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3"/>
          <w:sz w:val="20"/>
          <w:szCs w:val="20"/>
        </w:rPr>
        <w:t>n</w:t>
      </w:r>
      <w:r>
        <w:rPr>
          <w:rFonts w:ascii="Arial" w:eastAsia="Arial" w:hAnsi="Arial" w:cs="Arial"/>
          <w:b/>
          <w:bCs/>
          <w:color w:val="231F20"/>
          <w:sz w:val="20"/>
          <w:szCs w:val="20"/>
        </w:rPr>
        <w:t>y</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p</w:t>
      </w:r>
      <w:r>
        <w:rPr>
          <w:rFonts w:ascii="Arial" w:eastAsia="Arial" w:hAnsi="Arial" w:cs="Arial"/>
          <w:b/>
          <w:bCs/>
          <w:color w:val="231F20"/>
          <w:spacing w:val="2"/>
          <w:sz w:val="20"/>
          <w:szCs w:val="20"/>
        </w:rPr>
        <w:t>r</w:t>
      </w:r>
      <w:r>
        <w:rPr>
          <w:rFonts w:ascii="Arial" w:eastAsia="Arial" w:hAnsi="Arial" w:cs="Arial"/>
          <w:b/>
          <w:bCs/>
          <w:color w:val="231F20"/>
          <w:sz w:val="20"/>
          <w:szCs w:val="20"/>
        </w:rPr>
        <w:t>e</w:t>
      </w:r>
      <w:r>
        <w:rPr>
          <w:rFonts w:ascii="Arial" w:eastAsia="Arial" w:hAnsi="Arial" w:cs="Arial"/>
          <w:b/>
          <w:bCs/>
          <w:color w:val="231F20"/>
          <w:spacing w:val="2"/>
          <w:sz w:val="20"/>
          <w:szCs w:val="20"/>
        </w:rPr>
        <w:t>v</w:t>
      </w:r>
      <w:r>
        <w:rPr>
          <w:rFonts w:ascii="Arial" w:eastAsia="Arial" w:hAnsi="Arial" w:cs="Arial"/>
          <w:b/>
          <w:bCs/>
          <w:color w:val="231F20"/>
          <w:sz w:val="20"/>
          <w:szCs w:val="20"/>
        </w:rPr>
        <w:t>i</w:t>
      </w:r>
      <w:r>
        <w:rPr>
          <w:rFonts w:ascii="Arial" w:eastAsia="Arial" w:hAnsi="Arial" w:cs="Arial"/>
          <w:b/>
          <w:bCs/>
          <w:color w:val="231F20"/>
          <w:spacing w:val="1"/>
          <w:sz w:val="20"/>
          <w:szCs w:val="20"/>
        </w:rPr>
        <w:t>ou</w:t>
      </w:r>
      <w:r>
        <w:rPr>
          <w:rFonts w:ascii="Arial" w:eastAsia="Arial" w:hAnsi="Arial" w:cs="Arial"/>
          <w:b/>
          <w:bCs/>
          <w:color w:val="231F20"/>
          <w:sz w:val="20"/>
          <w:szCs w:val="20"/>
        </w:rPr>
        <w:t>s</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on</w:t>
      </w:r>
      <w:r>
        <w:rPr>
          <w:rFonts w:ascii="Arial" w:eastAsia="Arial" w:hAnsi="Arial" w:cs="Arial"/>
          <w:b/>
          <w:bCs/>
          <w:color w:val="231F20"/>
          <w:spacing w:val="2"/>
          <w:sz w:val="20"/>
          <w:szCs w:val="20"/>
        </w:rPr>
        <w:t>v</w:t>
      </w:r>
      <w:r>
        <w:rPr>
          <w:rFonts w:ascii="Arial" w:eastAsia="Arial" w:hAnsi="Arial" w:cs="Arial"/>
          <w:b/>
          <w:bCs/>
          <w:color w:val="231F20"/>
          <w:sz w:val="20"/>
          <w:szCs w:val="20"/>
        </w:rPr>
        <w:t>ic</w:t>
      </w:r>
      <w:r>
        <w:rPr>
          <w:rFonts w:ascii="Arial" w:eastAsia="Arial" w:hAnsi="Arial" w:cs="Arial"/>
          <w:b/>
          <w:bCs/>
          <w:color w:val="231F20"/>
          <w:spacing w:val="1"/>
          <w:sz w:val="20"/>
          <w:szCs w:val="20"/>
        </w:rPr>
        <w:t>t</w:t>
      </w:r>
      <w:r>
        <w:rPr>
          <w:rFonts w:ascii="Arial" w:eastAsia="Arial" w:hAnsi="Arial" w:cs="Arial"/>
          <w:b/>
          <w:bCs/>
          <w:color w:val="231F20"/>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sidR="009F4FC9">
        <w:rPr>
          <w:rFonts w:ascii="Arial" w:eastAsia="Arial" w:hAnsi="Arial" w:cs="Arial"/>
          <w:b/>
          <w:bCs/>
          <w:color w:val="231F20"/>
          <w:sz w:val="20"/>
          <w:szCs w:val="20"/>
        </w:rPr>
        <w:t xml:space="preserve"> or</w:t>
      </w:r>
      <w:r>
        <w:rPr>
          <w:rFonts w:ascii="Arial" w:eastAsia="Arial" w:hAnsi="Arial" w:cs="Arial"/>
          <w:b/>
          <w:bCs/>
          <w:color w:val="231F20"/>
          <w:spacing w:val="-13"/>
          <w:sz w:val="20"/>
          <w:szCs w:val="20"/>
        </w:rPr>
        <w:t xml:space="preserve"> </w:t>
      </w:r>
      <w:r>
        <w:rPr>
          <w:rFonts w:ascii="Arial" w:eastAsia="Arial" w:hAnsi="Arial" w:cs="Arial"/>
          <w:b/>
          <w:bCs/>
          <w:color w:val="231F20"/>
          <w:sz w:val="20"/>
          <w:szCs w:val="20"/>
        </w:rPr>
        <w:t>ca</w:t>
      </w:r>
      <w:r>
        <w:rPr>
          <w:rFonts w:ascii="Arial" w:eastAsia="Arial" w:hAnsi="Arial" w:cs="Arial"/>
          <w:b/>
          <w:bCs/>
          <w:color w:val="231F20"/>
          <w:spacing w:val="1"/>
          <w:sz w:val="20"/>
          <w:szCs w:val="20"/>
        </w:rPr>
        <w:t>ut</w:t>
      </w:r>
      <w:r>
        <w:rPr>
          <w:rFonts w:ascii="Arial" w:eastAsia="Arial" w:hAnsi="Arial" w:cs="Arial"/>
          <w:b/>
          <w:bCs/>
          <w:color w:val="231F20"/>
          <w:spacing w:val="2"/>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Pr>
          <w:rFonts w:ascii="Arial" w:eastAsia="Arial" w:hAnsi="Arial" w:cs="Arial"/>
          <w:b/>
          <w:bCs/>
          <w:color w:val="231F20"/>
          <w:spacing w:val="-11"/>
          <w:sz w:val="20"/>
          <w:szCs w:val="20"/>
        </w:rPr>
        <w:t xml:space="preserve"> </w:t>
      </w:r>
      <w:r>
        <w:rPr>
          <w:rFonts w:ascii="Arial" w:eastAsia="Arial" w:hAnsi="Arial" w:cs="Arial"/>
          <w:b/>
          <w:bCs/>
          <w:color w:val="231F20"/>
          <w:spacing w:val="1"/>
          <w:sz w:val="20"/>
          <w:szCs w:val="20"/>
        </w:rPr>
        <w:t>th</w:t>
      </w:r>
      <w:r>
        <w:rPr>
          <w:rFonts w:ascii="Arial" w:eastAsia="Arial" w:hAnsi="Arial" w:cs="Arial"/>
          <w:b/>
          <w:bCs/>
          <w:color w:val="231F20"/>
          <w:sz w:val="20"/>
          <w:szCs w:val="20"/>
        </w:rPr>
        <w:t>at</w:t>
      </w:r>
      <w:r>
        <w:rPr>
          <w:rFonts w:ascii="Arial" w:eastAsia="Arial" w:hAnsi="Arial" w:cs="Arial"/>
          <w:b/>
          <w:bCs/>
          <w:color w:val="231F20"/>
          <w:spacing w:val="-4"/>
          <w:sz w:val="20"/>
          <w:szCs w:val="20"/>
        </w:rPr>
        <w:t xml:space="preserve"> </w:t>
      </w:r>
      <w:r>
        <w:rPr>
          <w:rFonts w:ascii="Arial" w:eastAsia="Arial" w:hAnsi="Arial" w:cs="Arial"/>
          <w:b/>
          <w:bCs/>
          <w:color w:val="231F20"/>
          <w:spacing w:val="2"/>
          <w:sz w:val="20"/>
          <w:szCs w:val="20"/>
        </w:rPr>
        <w:t>a</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4"/>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pacing w:val="1"/>
          <w:sz w:val="20"/>
          <w:szCs w:val="20"/>
        </w:rPr>
        <w:t>o</w:t>
      </w:r>
      <w:r>
        <w:rPr>
          <w:rFonts w:ascii="Arial" w:eastAsia="Arial" w:hAnsi="Arial" w:cs="Arial"/>
          <w:b/>
          <w:bCs/>
          <w:color w:val="231F20"/>
          <w:sz w:val="20"/>
          <w:szCs w:val="20"/>
        </w:rPr>
        <w:t xml:space="preserve">t </w:t>
      </w:r>
      <w:r>
        <w:rPr>
          <w:rFonts w:ascii="Arial" w:eastAsia="Arial" w:hAnsi="Arial" w:cs="Arial"/>
          <w:b/>
          <w:bCs/>
          <w:color w:val="231F20"/>
          <w:spacing w:val="1"/>
          <w:sz w:val="20"/>
          <w:szCs w:val="20"/>
        </w:rPr>
        <w:t>p</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ot</w:t>
      </w:r>
      <w:r>
        <w:rPr>
          <w:rFonts w:ascii="Arial" w:eastAsia="Arial" w:hAnsi="Arial" w:cs="Arial"/>
          <w:b/>
          <w:bCs/>
          <w:color w:val="231F20"/>
          <w:sz w:val="20"/>
          <w:szCs w:val="20"/>
        </w:rPr>
        <w:t>ec</w:t>
      </w:r>
      <w:r>
        <w:rPr>
          <w:rFonts w:ascii="Arial" w:eastAsia="Arial" w:hAnsi="Arial" w:cs="Arial"/>
          <w:b/>
          <w:bCs/>
          <w:color w:val="231F20"/>
          <w:spacing w:val="1"/>
          <w:sz w:val="20"/>
          <w:szCs w:val="20"/>
        </w:rPr>
        <w:t>t</w:t>
      </w:r>
      <w:r>
        <w:rPr>
          <w:rFonts w:ascii="Arial" w:eastAsia="Arial" w:hAnsi="Arial" w:cs="Arial"/>
          <w:b/>
          <w:bCs/>
          <w:color w:val="231F20"/>
          <w:sz w:val="20"/>
          <w:szCs w:val="20"/>
        </w:rPr>
        <w:t>ed</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ou</w:t>
      </w:r>
      <w:r>
        <w:rPr>
          <w:rFonts w:ascii="Arial" w:eastAsia="Arial" w:hAnsi="Arial" w:cs="Arial"/>
          <w:b/>
          <w:bCs/>
          <w:color w:val="231F20"/>
          <w:sz w:val="20"/>
          <w:szCs w:val="20"/>
        </w:rPr>
        <w:t>ld</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r</w:t>
      </w:r>
      <w:r>
        <w:rPr>
          <w:rFonts w:ascii="Arial" w:eastAsia="Arial" w:hAnsi="Arial" w:cs="Arial"/>
          <w:b/>
          <w:bCs/>
          <w:color w:val="231F20"/>
          <w:sz w:val="20"/>
          <w:szCs w:val="20"/>
        </w:rPr>
        <w:t>es</w:t>
      </w:r>
      <w:r>
        <w:rPr>
          <w:rFonts w:ascii="Arial" w:eastAsia="Arial" w:hAnsi="Arial" w:cs="Arial"/>
          <w:b/>
          <w:bCs/>
          <w:color w:val="231F20"/>
          <w:spacing w:val="1"/>
          <w:sz w:val="20"/>
          <w:szCs w:val="20"/>
        </w:rPr>
        <w:t>u</w:t>
      </w:r>
      <w:r>
        <w:rPr>
          <w:rFonts w:ascii="Arial" w:eastAsia="Arial" w:hAnsi="Arial" w:cs="Arial"/>
          <w:b/>
          <w:bCs/>
          <w:color w:val="231F20"/>
          <w:sz w:val="20"/>
          <w:szCs w:val="20"/>
        </w:rPr>
        <w:t>lt</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in</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z w:val="20"/>
          <w:szCs w:val="20"/>
        </w:rPr>
        <w:t>is</w:t>
      </w:r>
      <w:r>
        <w:rPr>
          <w:rFonts w:ascii="Arial" w:eastAsia="Arial" w:hAnsi="Arial" w:cs="Arial"/>
          <w:b/>
          <w:bCs/>
          <w:color w:val="231F20"/>
          <w:spacing w:val="1"/>
          <w:sz w:val="20"/>
          <w:szCs w:val="20"/>
        </w:rPr>
        <w:t>m</w:t>
      </w:r>
      <w:r>
        <w:rPr>
          <w:rFonts w:ascii="Arial" w:eastAsia="Arial" w:hAnsi="Arial" w:cs="Arial"/>
          <w:b/>
          <w:bCs/>
          <w:color w:val="231F20"/>
          <w:sz w:val="20"/>
          <w:szCs w:val="20"/>
        </w:rPr>
        <w:t>is</w:t>
      </w:r>
      <w:r>
        <w:rPr>
          <w:rFonts w:ascii="Arial" w:eastAsia="Arial" w:hAnsi="Arial" w:cs="Arial"/>
          <w:b/>
          <w:bCs/>
          <w:color w:val="231F20"/>
          <w:spacing w:val="2"/>
          <w:sz w:val="20"/>
          <w:szCs w:val="20"/>
        </w:rPr>
        <w:t>s</w:t>
      </w:r>
      <w:r>
        <w:rPr>
          <w:rFonts w:ascii="Arial" w:eastAsia="Arial" w:hAnsi="Arial" w:cs="Arial"/>
          <w:b/>
          <w:bCs/>
          <w:color w:val="231F20"/>
          <w:sz w:val="20"/>
          <w:szCs w:val="20"/>
        </w:rPr>
        <w:t>al</w:t>
      </w:r>
      <w:r>
        <w:rPr>
          <w:rFonts w:ascii="Arial" w:eastAsia="Arial" w:hAnsi="Arial" w:cs="Arial"/>
          <w:b/>
          <w:bCs/>
          <w:color w:val="231F20"/>
          <w:spacing w:val="-10"/>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1"/>
          <w:sz w:val="20"/>
          <w:szCs w:val="20"/>
        </w:rPr>
        <w:t>hou</w:t>
      </w:r>
      <w:r>
        <w:rPr>
          <w:rFonts w:ascii="Arial" w:eastAsia="Arial" w:hAnsi="Arial" w:cs="Arial"/>
          <w:b/>
          <w:bCs/>
          <w:color w:val="231F20"/>
          <w:sz w:val="20"/>
          <w:szCs w:val="20"/>
        </w:rPr>
        <w:t>ld</w:t>
      </w:r>
      <w:r>
        <w:rPr>
          <w:rFonts w:ascii="Arial" w:eastAsia="Arial" w:hAnsi="Arial" w:cs="Arial"/>
          <w:b/>
          <w:bCs/>
          <w:color w:val="231F20"/>
          <w:spacing w:val="-7"/>
          <w:sz w:val="20"/>
          <w:szCs w:val="20"/>
        </w:rPr>
        <w:t xml:space="preserve"> </w:t>
      </w:r>
      <w:r>
        <w:rPr>
          <w:rFonts w:ascii="Arial" w:eastAsia="Arial" w:hAnsi="Arial" w:cs="Arial"/>
          <w:b/>
          <w:bCs/>
          <w:color w:val="231F20"/>
          <w:sz w:val="20"/>
          <w:szCs w:val="20"/>
        </w:rPr>
        <w:t>it</w:t>
      </w:r>
      <w:r>
        <w:rPr>
          <w:rFonts w:ascii="Arial" w:eastAsia="Arial" w:hAnsi="Arial" w:cs="Arial"/>
          <w:b/>
          <w:bCs/>
          <w:color w:val="231F20"/>
          <w:spacing w:val="-1"/>
          <w:sz w:val="20"/>
          <w:szCs w:val="20"/>
        </w:rPr>
        <w:t xml:space="preserve"> </w:t>
      </w:r>
      <w:r>
        <w:rPr>
          <w:rFonts w:ascii="Arial" w:eastAsia="Arial" w:hAnsi="Arial" w:cs="Arial"/>
          <w:b/>
          <w:bCs/>
          <w:color w:val="231F20"/>
          <w:spacing w:val="3"/>
          <w:sz w:val="20"/>
          <w:szCs w:val="20"/>
        </w:rPr>
        <w:t>b</w:t>
      </w:r>
      <w:r>
        <w:rPr>
          <w:rFonts w:ascii="Arial" w:eastAsia="Arial" w:hAnsi="Arial" w:cs="Arial"/>
          <w:b/>
          <w:bCs/>
          <w:color w:val="231F20"/>
          <w:sz w:val="20"/>
          <w:szCs w:val="20"/>
        </w:rPr>
        <w:t>e</w:t>
      </w:r>
      <w:r>
        <w:rPr>
          <w:rFonts w:ascii="Arial" w:eastAsia="Arial" w:hAnsi="Arial" w:cs="Arial"/>
          <w:b/>
          <w:bCs/>
          <w:color w:val="231F20"/>
          <w:spacing w:val="-3"/>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3"/>
          <w:sz w:val="20"/>
          <w:szCs w:val="20"/>
        </w:rPr>
        <w:t>u</w:t>
      </w:r>
      <w:r>
        <w:rPr>
          <w:rFonts w:ascii="Arial" w:eastAsia="Arial" w:hAnsi="Arial" w:cs="Arial"/>
          <w:b/>
          <w:bCs/>
          <w:color w:val="231F20"/>
          <w:spacing w:val="1"/>
          <w:sz w:val="20"/>
          <w:szCs w:val="20"/>
        </w:rPr>
        <w:t>b</w:t>
      </w:r>
      <w:r>
        <w:rPr>
          <w:rFonts w:ascii="Arial" w:eastAsia="Arial" w:hAnsi="Arial" w:cs="Arial"/>
          <w:b/>
          <w:bCs/>
          <w:color w:val="231F20"/>
          <w:sz w:val="20"/>
          <w:szCs w:val="20"/>
        </w:rPr>
        <w:t>se</w:t>
      </w:r>
      <w:r>
        <w:rPr>
          <w:rFonts w:ascii="Arial" w:eastAsia="Arial" w:hAnsi="Arial" w:cs="Arial"/>
          <w:b/>
          <w:bCs/>
          <w:color w:val="231F20"/>
          <w:spacing w:val="1"/>
          <w:sz w:val="20"/>
          <w:szCs w:val="20"/>
        </w:rPr>
        <w:t>qu</w:t>
      </w:r>
      <w:r>
        <w:rPr>
          <w:rFonts w:ascii="Arial" w:eastAsia="Arial" w:hAnsi="Arial" w:cs="Arial"/>
          <w:b/>
          <w:bCs/>
          <w:color w:val="231F20"/>
          <w:sz w:val="20"/>
          <w:szCs w:val="20"/>
        </w:rPr>
        <w:t>e</w:t>
      </w:r>
      <w:r>
        <w:rPr>
          <w:rFonts w:ascii="Arial" w:eastAsia="Arial" w:hAnsi="Arial" w:cs="Arial"/>
          <w:b/>
          <w:bCs/>
          <w:color w:val="231F20"/>
          <w:spacing w:val="1"/>
          <w:sz w:val="20"/>
          <w:szCs w:val="20"/>
        </w:rPr>
        <w:t>nt</w:t>
      </w:r>
      <w:r>
        <w:rPr>
          <w:rFonts w:ascii="Arial" w:eastAsia="Arial" w:hAnsi="Arial" w:cs="Arial"/>
          <w:b/>
          <w:bCs/>
          <w:color w:val="231F20"/>
          <w:spacing w:val="2"/>
          <w:sz w:val="20"/>
          <w:szCs w:val="20"/>
        </w:rPr>
        <w:t>l</w:t>
      </w:r>
      <w:r>
        <w:rPr>
          <w:rFonts w:ascii="Arial" w:eastAsia="Arial" w:hAnsi="Arial" w:cs="Arial"/>
          <w:b/>
          <w:bCs/>
          <w:color w:val="231F20"/>
          <w:sz w:val="20"/>
          <w:szCs w:val="20"/>
        </w:rPr>
        <w:t>y</w:t>
      </w:r>
      <w:r>
        <w:rPr>
          <w:rFonts w:ascii="Arial" w:eastAsia="Arial" w:hAnsi="Arial" w:cs="Arial"/>
          <w:b/>
          <w:bCs/>
          <w:color w:val="231F20"/>
          <w:spacing w:val="-16"/>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1"/>
          <w:sz w:val="20"/>
          <w:szCs w:val="20"/>
        </w:rPr>
        <w:t>d</w:t>
      </w:r>
      <w:r>
        <w:rPr>
          <w:rFonts w:ascii="Arial" w:eastAsia="Arial" w:hAnsi="Arial" w:cs="Arial"/>
          <w:b/>
          <w:bCs/>
          <w:color w:val="231F20"/>
          <w:sz w:val="20"/>
          <w:szCs w:val="20"/>
        </w:rPr>
        <w:t>.</w:t>
      </w:r>
    </w:p>
    <w:p w14:paraId="6F99F132" w14:textId="77777777" w:rsidR="002D4C85" w:rsidRDefault="002D4C85">
      <w:pPr>
        <w:spacing w:before="11" w:after="0" w:line="220" w:lineRule="exact"/>
      </w:pPr>
    </w:p>
    <w:p w14:paraId="7FC6FB41" w14:textId="77777777" w:rsidR="00F62DE9" w:rsidRDefault="009A3936">
      <w:pPr>
        <w:spacing w:after="0" w:line="240" w:lineRule="auto"/>
        <w:ind w:left="117" w:right="106"/>
        <w:jc w:val="both"/>
        <w:rPr>
          <w:ins w:id="183" w:author="Charlotte Shepherd" w:date="2021-09-14T13:56:00Z"/>
          <w:rFonts w:ascii="Arial" w:eastAsia="Arial" w:hAnsi="Arial" w:cs="Arial"/>
          <w:color w:val="231F20"/>
          <w:spacing w:val="47"/>
          <w:sz w:val="20"/>
          <w:szCs w:val="20"/>
        </w:rPr>
      </w:pP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nal</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
          <w:sz w:val="20"/>
          <w:szCs w:val="20"/>
        </w:rPr>
        <w:t xml:space="preserve"> </w:t>
      </w:r>
      <w:r>
        <w:rPr>
          <w:rFonts w:ascii="Arial" w:eastAsia="Arial" w:hAnsi="Arial" w:cs="Arial"/>
          <w:color w:val="231F20"/>
          <w:sz w:val="20"/>
          <w:szCs w:val="20"/>
        </w:rPr>
        <w:t>not</w:t>
      </w:r>
      <w:r>
        <w:rPr>
          <w:rFonts w:ascii="Arial" w:eastAsia="Arial" w:hAnsi="Arial" w:cs="Arial"/>
          <w:color w:val="231F20"/>
          <w:spacing w:val="-1"/>
          <w:sz w:val="20"/>
          <w:szCs w:val="20"/>
        </w:rPr>
        <w:t xml:space="preserve"> </w:t>
      </w:r>
      <w:r>
        <w:rPr>
          <w:rFonts w:ascii="Arial" w:eastAsia="Arial" w:hAnsi="Arial" w:cs="Arial"/>
          <w:color w:val="231F20"/>
          <w:sz w:val="20"/>
          <w:szCs w:val="20"/>
        </w:rPr>
        <w:t>ne</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z w:val="20"/>
          <w:szCs w:val="20"/>
        </w:rPr>
        <w:t>a</w:t>
      </w:r>
      <w:r>
        <w:rPr>
          <w:rFonts w:ascii="Arial" w:eastAsia="Arial" w:hAnsi="Arial" w:cs="Arial"/>
          <w:color w:val="231F20"/>
          <w:spacing w:val="1"/>
          <w:sz w:val="20"/>
          <w:szCs w:val="20"/>
        </w:rPr>
        <w:t>ril</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bar</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3"/>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6"/>
          <w:sz w:val="20"/>
          <w:szCs w:val="20"/>
        </w:rPr>
        <w:t>y</w:t>
      </w:r>
      <w:r>
        <w:rPr>
          <w:rFonts w:ascii="Arial" w:eastAsia="Arial" w:hAnsi="Arial" w:cs="Arial"/>
          <w:color w:val="231F20"/>
          <w:spacing w:val="4"/>
          <w:sz w:val="20"/>
          <w:szCs w:val="20"/>
        </w:rPr>
        <w:t>m</w:t>
      </w:r>
      <w:r>
        <w:rPr>
          <w:rFonts w:ascii="Arial" w:eastAsia="Arial" w:hAnsi="Arial" w:cs="Arial"/>
          <w:color w:val="231F20"/>
          <w:sz w:val="20"/>
          <w:szCs w:val="20"/>
        </w:rPr>
        <w:t>ent.</w:t>
      </w:r>
      <w:r>
        <w:rPr>
          <w:rFonts w:ascii="Arial" w:eastAsia="Arial" w:hAnsi="Arial" w:cs="Arial"/>
          <w:color w:val="231F20"/>
          <w:spacing w:val="47"/>
          <w:sz w:val="20"/>
          <w:szCs w:val="20"/>
        </w:rPr>
        <w:t xml:space="preserve"> </w:t>
      </w:r>
    </w:p>
    <w:p w14:paraId="0FA1E2A1" w14:textId="27BF271E" w:rsidR="002D4C85" w:rsidRPr="002B67FC" w:rsidRDefault="00F62DE9">
      <w:pPr>
        <w:spacing w:after="0" w:line="240" w:lineRule="auto"/>
        <w:ind w:left="117" w:right="106"/>
        <w:jc w:val="both"/>
        <w:rPr>
          <w:rFonts w:ascii="Arial" w:eastAsia="Arial" w:hAnsi="Arial" w:cs="Arial"/>
          <w:color w:val="FF0000"/>
          <w:sz w:val="20"/>
          <w:szCs w:val="20"/>
        </w:rPr>
      </w:pPr>
      <w:r>
        <w:rPr>
          <w:rFonts w:ascii="Arial" w:eastAsia="Arial" w:hAnsi="Arial" w:cs="Arial"/>
          <w:color w:val="231F20"/>
          <w:spacing w:val="2"/>
          <w:sz w:val="20"/>
          <w:szCs w:val="20"/>
        </w:rPr>
        <w:t>If you are short-listed for this position you will be required to disclose this information on a self-declaration form</w:t>
      </w:r>
      <w:r w:rsidR="005C5C65">
        <w:rPr>
          <w:rFonts w:ascii="Arial" w:eastAsia="Arial" w:hAnsi="Arial" w:cs="Arial"/>
          <w:color w:val="231F20"/>
          <w:spacing w:val="2"/>
          <w:sz w:val="20"/>
          <w:szCs w:val="20"/>
        </w:rPr>
        <w:t>.</w:t>
      </w:r>
    </w:p>
    <w:p w14:paraId="507FF143" w14:textId="77777777" w:rsidR="00A05F98" w:rsidRDefault="00A05F98">
      <w:pPr>
        <w:spacing w:after="0" w:line="240" w:lineRule="auto"/>
        <w:ind w:left="117" w:right="106"/>
        <w:jc w:val="both"/>
        <w:rPr>
          <w:rFonts w:ascii="Arial" w:eastAsia="Arial" w:hAnsi="Arial" w:cs="Arial"/>
          <w:color w:val="231F20"/>
          <w:sz w:val="20"/>
          <w:szCs w:val="20"/>
        </w:rPr>
      </w:pPr>
    </w:p>
    <w:p w14:paraId="575768B6" w14:textId="77777777" w:rsidR="00A05F98" w:rsidDel="005C5C65" w:rsidRDefault="00A05F98" w:rsidP="00A05F98">
      <w:pPr>
        <w:spacing w:after="0" w:line="240" w:lineRule="auto"/>
        <w:ind w:left="117" w:right="106"/>
        <w:jc w:val="both"/>
        <w:rPr>
          <w:del w:id="184" w:author="Charlotte Shepherd" w:date="2021-09-15T14:24:00Z"/>
          <w:rFonts w:ascii="Arial" w:eastAsia="Arial" w:hAnsi="Arial" w:cs="Arial"/>
          <w:color w:val="231F20"/>
          <w:sz w:val="20"/>
          <w:szCs w:val="20"/>
        </w:rPr>
      </w:pPr>
    </w:p>
    <w:p w14:paraId="600FA448" w14:textId="0B19D3A0" w:rsidR="002D4C85" w:rsidDel="005C5C65" w:rsidRDefault="002D4C85">
      <w:pPr>
        <w:spacing w:after="0" w:line="220" w:lineRule="exact"/>
        <w:rPr>
          <w:del w:id="185" w:author="Charlotte Shepherd" w:date="2021-09-15T14:25:00Z"/>
        </w:rPr>
      </w:pPr>
    </w:p>
    <w:p w14:paraId="531E53DE" w14:textId="77777777" w:rsidR="004B2BCD" w:rsidRDefault="004B2BCD" w:rsidP="005C5C65">
      <w:pPr>
        <w:spacing w:before="1" w:after="0" w:line="230" w:lineRule="exact"/>
        <w:ind w:right="65"/>
        <w:jc w:val="both"/>
        <w:rPr>
          <w:rFonts w:ascii="Arial Black" w:eastAsia="Arial Black" w:hAnsi="Arial Black" w:cs="Arial Black"/>
          <w:b/>
          <w:bCs/>
          <w:color w:val="00B050"/>
          <w:sz w:val="24"/>
          <w:szCs w:val="24"/>
        </w:rPr>
      </w:pPr>
    </w:p>
    <w:p w14:paraId="4D845333" w14:textId="77777777" w:rsidR="004B2BCD" w:rsidRPr="004B2BCD" w:rsidRDefault="004B2BCD">
      <w:pPr>
        <w:spacing w:before="1" w:after="0" w:line="230" w:lineRule="exact"/>
        <w:ind w:left="129" w:right="65"/>
        <w:jc w:val="both"/>
        <w:rPr>
          <w:rFonts w:ascii="Arial Black" w:eastAsia="Arial Black" w:hAnsi="Arial Black" w:cs="Arial Black"/>
          <w:b/>
          <w:bCs/>
          <w:color w:val="548DD4" w:themeColor="text2" w:themeTint="99"/>
          <w:sz w:val="24"/>
          <w:szCs w:val="24"/>
        </w:rPr>
      </w:pPr>
      <w:r w:rsidRPr="004B2BCD">
        <w:rPr>
          <w:rFonts w:ascii="Arial Black" w:eastAsia="Arial Black" w:hAnsi="Arial Black" w:cs="Arial Black"/>
          <w:b/>
          <w:bCs/>
          <w:color w:val="548DD4" w:themeColor="text2" w:themeTint="99"/>
          <w:sz w:val="24"/>
          <w:szCs w:val="24"/>
        </w:rPr>
        <w:t>Confirmation</w:t>
      </w:r>
    </w:p>
    <w:p w14:paraId="6878A66A" w14:textId="77777777" w:rsidR="002D4C85" w:rsidRDefault="009A3936">
      <w:pPr>
        <w:spacing w:before="1" w:after="0" w:line="230" w:lineRule="exact"/>
        <w:ind w:left="129" w:right="65"/>
        <w:jc w:val="both"/>
        <w:rPr>
          <w:rFonts w:ascii="Arial" w:eastAsia="Arial" w:hAnsi="Arial" w:cs="Arial"/>
          <w:sz w:val="20"/>
          <w:szCs w:val="20"/>
        </w:rPr>
      </w:pPr>
      <w:r>
        <w:rPr>
          <w:rFonts w:ascii="Arial" w:eastAsia="Arial" w:hAnsi="Arial" w:cs="Arial"/>
          <w:color w:val="231F20"/>
          <w:sz w:val="20"/>
          <w:szCs w:val="20"/>
        </w:rPr>
        <w:t>I</w:t>
      </w:r>
      <w:r>
        <w:rPr>
          <w:rFonts w:ascii="Arial" w:eastAsia="Arial" w:hAnsi="Arial" w:cs="Arial"/>
          <w:color w:val="231F20"/>
          <w:spacing w:val="30"/>
          <w:sz w:val="20"/>
          <w:szCs w:val="20"/>
        </w:rPr>
        <w:t xml:space="preserve"> </w:t>
      </w:r>
      <w:r>
        <w:rPr>
          <w:rFonts w:ascii="Arial" w:eastAsia="Arial" w:hAnsi="Arial" w:cs="Arial"/>
          <w:color w:val="231F20"/>
          <w:sz w:val="20"/>
          <w:szCs w:val="20"/>
        </w:rPr>
        <w:t>he</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5"/>
          <w:sz w:val="20"/>
          <w:szCs w:val="20"/>
        </w:rPr>
        <w:t>f</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27"/>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4"/>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t</w:t>
      </w:r>
      <w:r>
        <w:rPr>
          <w:rFonts w:ascii="Arial" w:eastAsia="Arial" w:hAnsi="Arial" w:cs="Arial"/>
          <w:color w:val="231F20"/>
          <w:sz w:val="20"/>
          <w:szCs w:val="20"/>
        </w:rPr>
        <w:t>hat</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31"/>
          <w:sz w:val="20"/>
          <w:szCs w:val="20"/>
        </w:rPr>
        <w:t xml:space="preserve"> </w:t>
      </w:r>
      <w:r>
        <w:rPr>
          <w:rFonts w:ascii="Arial" w:eastAsia="Arial" w:hAnsi="Arial" w:cs="Arial"/>
          <w:color w:val="231F20"/>
          <w:sz w:val="20"/>
          <w:szCs w:val="20"/>
        </w:rPr>
        <w:t>que</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ons</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2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pacing w:val="-3"/>
          <w:sz w:val="20"/>
          <w:szCs w:val="20"/>
        </w:rPr>
        <w:t>h</w:t>
      </w:r>
      <w:r>
        <w:rPr>
          <w:rFonts w:ascii="Arial" w:eastAsia="Arial" w:hAnsi="Arial" w:cs="Arial"/>
          <w:color w:val="231F20"/>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be</w:t>
      </w:r>
      <w:r>
        <w:rPr>
          <w:rFonts w:ascii="Arial" w:eastAsia="Arial" w:hAnsi="Arial" w:cs="Arial"/>
          <w:color w:val="231F20"/>
          <w:spacing w:val="2"/>
          <w:sz w:val="20"/>
          <w:szCs w:val="20"/>
        </w:rPr>
        <w:t>e</w:t>
      </w:r>
      <w:r>
        <w:rPr>
          <w:rFonts w:ascii="Arial" w:eastAsia="Arial" w:hAnsi="Arial" w:cs="Arial"/>
          <w:color w:val="231F20"/>
          <w:sz w:val="20"/>
          <w:szCs w:val="20"/>
        </w:rPr>
        <w:t>n a</w:t>
      </w:r>
      <w:r>
        <w:rPr>
          <w:rFonts w:ascii="Arial" w:eastAsia="Arial" w:hAnsi="Arial" w:cs="Arial"/>
          <w:color w:val="231F20"/>
          <w:spacing w:val="1"/>
          <w:sz w:val="20"/>
          <w:szCs w:val="20"/>
        </w:rPr>
        <w:t>cc</w:t>
      </w:r>
      <w:r>
        <w:rPr>
          <w:rFonts w:ascii="Arial" w:eastAsia="Arial" w:hAnsi="Arial" w:cs="Arial"/>
          <w:color w:val="231F20"/>
          <w:sz w:val="20"/>
          <w:szCs w:val="20"/>
        </w:rPr>
        <w:t>u</w:t>
      </w:r>
      <w:r>
        <w:rPr>
          <w:rFonts w:ascii="Arial" w:eastAsia="Arial" w:hAnsi="Arial" w:cs="Arial"/>
          <w:color w:val="231F20"/>
          <w:spacing w:val="1"/>
          <w:sz w:val="20"/>
          <w:szCs w:val="20"/>
        </w:rPr>
        <w:t>r</w:t>
      </w:r>
      <w:r>
        <w:rPr>
          <w:rFonts w:ascii="Arial" w:eastAsia="Arial" w:hAnsi="Arial" w:cs="Arial"/>
          <w:color w:val="231F20"/>
          <w:sz w:val="20"/>
          <w:szCs w:val="20"/>
        </w:rPr>
        <w:t>ate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13"/>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8"/>
          <w:sz w:val="20"/>
          <w:szCs w:val="20"/>
        </w:rPr>
        <w:t xml:space="preserve"> </w:t>
      </w:r>
      <w:r>
        <w:rPr>
          <w:rFonts w:ascii="Arial" w:eastAsia="Arial" w:hAnsi="Arial" w:cs="Arial"/>
          <w:color w:val="231F20"/>
          <w:sz w:val="20"/>
          <w:szCs w:val="20"/>
        </w:rPr>
        <w:t>an</w:t>
      </w:r>
      <w:r>
        <w:rPr>
          <w:rFonts w:ascii="Arial" w:eastAsia="Arial" w:hAnsi="Arial" w:cs="Arial"/>
          <w:color w:val="231F20"/>
          <w:spacing w:val="4"/>
          <w:sz w:val="20"/>
          <w:szCs w:val="20"/>
        </w:rPr>
        <w:t>s</w:t>
      </w:r>
      <w:r>
        <w:rPr>
          <w:rFonts w:ascii="Arial" w:eastAsia="Arial" w:hAnsi="Arial" w:cs="Arial"/>
          <w:color w:val="231F20"/>
          <w:sz w:val="20"/>
          <w:szCs w:val="20"/>
        </w:rPr>
        <w:t>we</w:t>
      </w:r>
      <w:r>
        <w:rPr>
          <w:rFonts w:ascii="Arial" w:eastAsia="Arial" w:hAnsi="Arial" w:cs="Arial"/>
          <w:color w:val="231F20"/>
          <w:spacing w:val="1"/>
          <w:sz w:val="20"/>
          <w:szCs w:val="20"/>
        </w:rPr>
        <w:t>r</w:t>
      </w:r>
      <w:r>
        <w:rPr>
          <w:rFonts w:ascii="Arial" w:eastAsia="Arial" w:hAnsi="Arial" w:cs="Arial"/>
          <w:color w:val="231F20"/>
          <w:sz w:val="20"/>
          <w:szCs w:val="20"/>
        </w:rPr>
        <w:t>ed,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 xml:space="preserve"> </w:t>
      </w:r>
      <w:r>
        <w:rPr>
          <w:rFonts w:ascii="Arial" w:eastAsia="Arial" w:hAnsi="Arial" w:cs="Arial"/>
          <w:color w:val="231F20"/>
          <w:sz w:val="20"/>
          <w:szCs w:val="20"/>
        </w:rPr>
        <w:t>that</w:t>
      </w:r>
      <w:r>
        <w:rPr>
          <w:rFonts w:ascii="Arial" w:eastAsia="Arial" w:hAnsi="Arial" w:cs="Arial"/>
          <w:color w:val="231F20"/>
          <w:spacing w:val="-1"/>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z w:val="20"/>
          <w:szCs w:val="20"/>
        </w:rPr>
        <w:t>am</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ss</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z w:val="20"/>
          <w:szCs w:val="20"/>
        </w:rPr>
        <w:t>of 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es</w:t>
      </w:r>
      <w:r>
        <w:rPr>
          <w:rFonts w:ascii="Arial" w:eastAsia="Arial" w:hAnsi="Arial" w:cs="Arial"/>
          <w:color w:val="231F20"/>
          <w:spacing w:val="-9"/>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1"/>
          <w:sz w:val="20"/>
          <w:szCs w:val="20"/>
        </w:rPr>
        <w:t>l</w:t>
      </w:r>
      <w:r>
        <w:rPr>
          <w:rFonts w:ascii="Arial" w:eastAsia="Arial" w:hAnsi="Arial" w:cs="Arial"/>
          <w:color w:val="231F20"/>
          <w:spacing w:val="2"/>
          <w:sz w:val="20"/>
          <w:szCs w:val="20"/>
        </w:rPr>
        <w:t>a</w:t>
      </w:r>
      <w:r>
        <w:rPr>
          <w:rFonts w:ascii="Arial" w:eastAsia="Arial" w:hAnsi="Arial" w:cs="Arial"/>
          <w:color w:val="231F20"/>
          <w:spacing w:val="1"/>
          <w:sz w:val="20"/>
          <w:szCs w:val="20"/>
        </w:rPr>
        <w:t>i</w:t>
      </w:r>
      <w:r>
        <w:rPr>
          <w:rFonts w:ascii="Arial" w:eastAsia="Arial" w:hAnsi="Arial" w:cs="Arial"/>
          <w:color w:val="231F20"/>
          <w:sz w:val="20"/>
          <w:szCs w:val="20"/>
        </w:rPr>
        <w:t>m</w:t>
      </w:r>
      <w:r>
        <w:rPr>
          <w:rFonts w:ascii="Arial" w:eastAsia="Arial" w:hAnsi="Arial" w:cs="Arial"/>
          <w:color w:val="231F20"/>
          <w:spacing w:val="-1"/>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z w:val="20"/>
          <w:szCs w:val="20"/>
        </w:rPr>
        <w:t>ho</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5"/>
          <w:sz w:val="20"/>
          <w:szCs w:val="20"/>
        </w:rPr>
        <w:t xml:space="preserve"> </w:t>
      </w:r>
      <w:r>
        <w:rPr>
          <w:rFonts w:ascii="Arial" w:eastAsia="Arial" w:hAnsi="Arial" w:cs="Arial"/>
          <w:color w:val="231F20"/>
          <w:sz w:val="20"/>
          <w:szCs w:val="20"/>
        </w:rPr>
        <w:t>I</w:t>
      </w:r>
      <w:r>
        <w:rPr>
          <w:rFonts w:ascii="Arial" w:eastAsia="Arial" w:hAnsi="Arial" w:cs="Arial"/>
          <w:color w:val="231F20"/>
          <w:spacing w:val="1"/>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1"/>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 xml:space="preserve">he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pp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ma</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t</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6"/>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w:t>
      </w:r>
      <w:r>
        <w:rPr>
          <w:rFonts w:ascii="Arial" w:eastAsia="Arial" w:hAnsi="Arial" w:cs="Arial"/>
          <w:color w:val="231F20"/>
          <w:spacing w:val="2"/>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j</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ted,</w:t>
      </w:r>
      <w:r>
        <w:rPr>
          <w:rFonts w:ascii="Arial" w:eastAsia="Arial" w:hAnsi="Arial" w:cs="Arial"/>
          <w:color w:val="231F20"/>
          <w:spacing w:val="23"/>
          <w:sz w:val="20"/>
          <w:szCs w:val="20"/>
        </w:rPr>
        <w:t xml:space="preserve"> </w:t>
      </w:r>
      <w:r>
        <w:rPr>
          <w:rFonts w:ascii="Arial" w:eastAsia="Arial" w:hAnsi="Arial" w:cs="Arial"/>
          <w:color w:val="231F20"/>
          <w:sz w:val="20"/>
          <w:szCs w:val="20"/>
        </w:rPr>
        <w:t>or</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f</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c</w:t>
      </w:r>
      <w:r>
        <w:rPr>
          <w:rFonts w:ascii="Arial" w:eastAsia="Arial" w:hAnsi="Arial" w:cs="Arial"/>
          <w:color w:val="231F20"/>
          <w:sz w:val="20"/>
          <w:szCs w:val="20"/>
        </w:rPr>
        <w:t>ted</w:t>
      </w:r>
      <w:r>
        <w:rPr>
          <w:rFonts w:ascii="Arial" w:eastAsia="Arial" w:hAnsi="Arial" w:cs="Arial"/>
          <w:color w:val="231F20"/>
          <w:spacing w:val="20"/>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 po</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2"/>
          <w:sz w:val="20"/>
          <w:szCs w:val="20"/>
        </w:rPr>
        <w:t>m</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z w:val="20"/>
          <w:szCs w:val="20"/>
        </w:rPr>
        <w:t>and</w:t>
      </w:r>
      <w:r>
        <w:rPr>
          <w:rFonts w:ascii="Arial" w:eastAsia="Arial" w:hAnsi="Arial" w:cs="Arial"/>
          <w:color w:val="231F20"/>
          <w:spacing w:val="-1"/>
          <w:sz w:val="20"/>
          <w:szCs w:val="20"/>
        </w:rPr>
        <w:t xml:space="preserve"> </w:t>
      </w:r>
      <w:r>
        <w:rPr>
          <w:rFonts w:ascii="Arial" w:eastAsia="Arial" w:hAnsi="Arial" w:cs="Arial"/>
          <w:color w:val="231F20"/>
          <w:sz w:val="20"/>
          <w:szCs w:val="20"/>
        </w:rPr>
        <w:t>po</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pacing w:val="2"/>
          <w:sz w:val="20"/>
          <w:szCs w:val="20"/>
        </w:rPr>
        <w:t>b</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rr</w:t>
      </w:r>
      <w:r>
        <w:rPr>
          <w:rFonts w:ascii="Arial" w:eastAsia="Arial" w:hAnsi="Arial" w:cs="Arial"/>
          <w:color w:val="231F20"/>
          <w:sz w:val="20"/>
          <w:szCs w:val="20"/>
        </w:rPr>
        <w:t>al</w:t>
      </w:r>
      <w:r>
        <w:rPr>
          <w:rFonts w:ascii="Arial" w:eastAsia="Arial" w:hAnsi="Arial" w:cs="Arial"/>
          <w:color w:val="231F20"/>
          <w:spacing w:val="-5"/>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e.</w:t>
      </w:r>
    </w:p>
    <w:p w14:paraId="77951702" w14:textId="77777777" w:rsidR="002D4C85" w:rsidRDefault="002D4C85">
      <w:pPr>
        <w:spacing w:after="0" w:line="200" w:lineRule="exact"/>
        <w:rPr>
          <w:sz w:val="20"/>
          <w:szCs w:val="20"/>
        </w:rPr>
      </w:pPr>
    </w:p>
    <w:p w14:paraId="2DA09426" w14:textId="77777777" w:rsidR="002D4C85" w:rsidRDefault="002D4C85">
      <w:pPr>
        <w:spacing w:before="15" w:after="0" w:line="240" w:lineRule="exact"/>
        <w:rPr>
          <w:sz w:val="24"/>
          <w:szCs w:val="24"/>
        </w:rPr>
      </w:pPr>
    </w:p>
    <w:p w14:paraId="0460495B" w14:textId="77777777" w:rsidR="002D4C85" w:rsidRDefault="009A3936">
      <w:pPr>
        <w:spacing w:after="0" w:line="240" w:lineRule="auto"/>
        <w:ind w:left="117" w:right="185"/>
        <w:rPr>
          <w:rFonts w:ascii="Arial" w:eastAsia="Arial" w:hAnsi="Arial" w:cs="Arial"/>
          <w:sz w:val="20"/>
          <w:szCs w:val="20"/>
        </w:rPr>
      </w:pPr>
      <w:r>
        <w:rPr>
          <w:rFonts w:ascii="Arial" w:eastAsia="Arial" w:hAnsi="Arial" w:cs="Arial"/>
          <w:color w:val="212100"/>
          <w:sz w:val="20"/>
          <w:szCs w:val="20"/>
        </w:rPr>
        <w:t>If</w:t>
      </w:r>
      <w:r>
        <w:rPr>
          <w:rFonts w:ascii="Arial" w:eastAsia="Arial" w:hAnsi="Arial" w:cs="Arial"/>
          <w:color w:val="212100"/>
          <w:spacing w:val="3"/>
          <w:sz w:val="20"/>
          <w:szCs w:val="20"/>
        </w:rPr>
        <w:t xml:space="preserve"> </w:t>
      </w:r>
      <w:r>
        <w:rPr>
          <w:rFonts w:ascii="Arial" w:eastAsia="Arial" w:hAnsi="Arial" w:cs="Arial"/>
          <w:color w:val="212100"/>
          <w:spacing w:val="-6"/>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3"/>
          <w:sz w:val="20"/>
          <w:szCs w:val="20"/>
        </w:rPr>
        <w:t>a</w:t>
      </w:r>
      <w:r>
        <w:rPr>
          <w:rFonts w:ascii="Arial" w:eastAsia="Arial" w:hAnsi="Arial" w:cs="Arial"/>
          <w:color w:val="212100"/>
          <w:spacing w:val="4"/>
          <w:sz w:val="20"/>
          <w:szCs w:val="20"/>
        </w:rPr>
        <w:t>k</w:t>
      </w:r>
      <w:r>
        <w:rPr>
          <w:rFonts w:ascii="Arial" w:eastAsia="Arial" w:hAnsi="Arial" w:cs="Arial"/>
          <w:color w:val="212100"/>
          <w:spacing w:val="-1"/>
          <w:sz w:val="20"/>
          <w:szCs w:val="20"/>
        </w:rPr>
        <w:t>i</w:t>
      </w:r>
      <w:r>
        <w:rPr>
          <w:rFonts w:ascii="Arial" w:eastAsia="Arial" w:hAnsi="Arial" w:cs="Arial"/>
          <w:color w:val="212100"/>
          <w:sz w:val="20"/>
          <w:szCs w:val="20"/>
        </w:rPr>
        <w:t>ng</w:t>
      </w:r>
      <w:r>
        <w:rPr>
          <w:rFonts w:ascii="Arial" w:eastAsia="Arial" w:hAnsi="Arial" w:cs="Arial"/>
          <w:color w:val="212100"/>
          <w:spacing w:val="-4"/>
          <w:sz w:val="20"/>
          <w:szCs w:val="20"/>
        </w:rPr>
        <w:t xml:space="preserve"> y</w:t>
      </w:r>
      <w:r>
        <w:rPr>
          <w:rFonts w:ascii="Arial" w:eastAsia="Arial" w:hAnsi="Arial" w:cs="Arial"/>
          <w:color w:val="212100"/>
          <w:spacing w:val="2"/>
          <w:sz w:val="20"/>
          <w:szCs w:val="20"/>
        </w:rPr>
        <w:t>o</w:t>
      </w:r>
      <w:r>
        <w:rPr>
          <w:rFonts w:ascii="Arial" w:eastAsia="Arial" w:hAnsi="Arial" w:cs="Arial"/>
          <w:color w:val="212100"/>
          <w:sz w:val="20"/>
          <w:szCs w:val="20"/>
        </w:rPr>
        <w:t>ur</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p</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pacing w:val="-1"/>
          <w:sz w:val="20"/>
          <w:szCs w:val="20"/>
        </w:rPr>
        <w:t>i</w:t>
      </w:r>
      <w:r>
        <w:rPr>
          <w:rFonts w:ascii="Arial" w:eastAsia="Arial" w:hAnsi="Arial" w:cs="Arial"/>
          <w:color w:val="212100"/>
          <w:spacing w:val="1"/>
          <w:sz w:val="20"/>
          <w:szCs w:val="20"/>
        </w:rPr>
        <w:t>c</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8"/>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 xml:space="preserve">n </w:t>
      </w:r>
      <w:r>
        <w:rPr>
          <w:rFonts w:ascii="Arial" w:eastAsia="Arial" w:hAnsi="Arial" w:cs="Arial"/>
          <w:color w:val="212100"/>
          <w:spacing w:val="-1"/>
          <w:sz w:val="20"/>
          <w:szCs w:val="20"/>
        </w:rPr>
        <w:t>B</w:t>
      </w:r>
      <w:r>
        <w:rPr>
          <w:rFonts w:ascii="Arial" w:eastAsia="Arial" w:hAnsi="Arial" w:cs="Arial"/>
          <w:color w:val="212100"/>
          <w:spacing w:val="1"/>
          <w:sz w:val="20"/>
          <w:szCs w:val="20"/>
        </w:rPr>
        <w:t>r</w:t>
      </w:r>
      <w:r>
        <w:rPr>
          <w:rFonts w:ascii="Arial" w:eastAsia="Arial" w:hAnsi="Arial" w:cs="Arial"/>
          <w:color w:val="212100"/>
          <w:sz w:val="20"/>
          <w:szCs w:val="20"/>
        </w:rPr>
        <w:t>a</w:t>
      </w:r>
      <w:r>
        <w:rPr>
          <w:rFonts w:ascii="Arial" w:eastAsia="Arial" w:hAnsi="Arial" w:cs="Arial"/>
          <w:color w:val="212100"/>
          <w:spacing w:val="1"/>
          <w:sz w:val="20"/>
          <w:szCs w:val="20"/>
        </w:rPr>
        <w:t>i</w:t>
      </w:r>
      <w:r>
        <w:rPr>
          <w:rFonts w:ascii="Arial" w:eastAsia="Arial" w:hAnsi="Arial" w:cs="Arial"/>
          <w:color w:val="212100"/>
          <w:spacing w:val="-1"/>
          <w:sz w:val="20"/>
          <w:szCs w:val="20"/>
        </w:rPr>
        <w:t>l</w:t>
      </w:r>
      <w:r>
        <w:rPr>
          <w:rFonts w:ascii="Arial" w:eastAsia="Arial" w:hAnsi="Arial" w:cs="Arial"/>
          <w:color w:val="212100"/>
          <w:spacing w:val="1"/>
          <w:sz w:val="20"/>
          <w:szCs w:val="20"/>
        </w:rPr>
        <w:t>l</w:t>
      </w:r>
      <w:r>
        <w:rPr>
          <w:rFonts w:ascii="Arial" w:eastAsia="Arial" w:hAnsi="Arial" w:cs="Arial"/>
          <w:color w:val="212100"/>
          <w:sz w:val="20"/>
          <w:szCs w:val="20"/>
        </w:rPr>
        <w:t>e</w:t>
      </w:r>
      <w:r>
        <w:rPr>
          <w:rFonts w:ascii="Arial" w:eastAsia="Arial" w:hAnsi="Arial" w:cs="Arial"/>
          <w:color w:val="212100"/>
          <w:spacing w:val="-7"/>
          <w:sz w:val="20"/>
          <w:szCs w:val="20"/>
        </w:rPr>
        <w:t xml:space="preserve"> </w:t>
      </w:r>
      <w:r>
        <w:rPr>
          <w:rFonts w:ascii="Arial" w:eastAsia="Arial" w:hAnsi="Arial" w:cs="Arial"/>
          <w:color w:val="212100"/>
          <w:sz w:val="20"/>
          <w:szCs w:val="20"/>
        </w:rPr>
        <w:t>or</w:t>
      </w:r>
      <w:r>
        <w:rPr>
          <w:rFonts w:ascii="Arial" w:eastAsia="Arial" w:hAnsi="Arial" w:cs="Arial"/>
          <w:color w:val="212100"/>
          <w:spacing w:val="-2"/>
          <w:sz w:val="20"/>
          <w:szCs w:val="20"/>
        </w:rPr>
        <w:t xml:space="preserve"> </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3"/>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ud</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6"/>
          <w:sz w:val="20"/>
          <w:szCs w:val="20"/>
        </w:rPr>
        <w:t xml:space="preserve"> </w:t>
      </w:r>
      <w:r>
        <w:rPr>
          <w:rFonts w:ascii="Arial" w:eastAsia="Arial" w:hAnsi="Arial" w:cs="Arial"/>
          <w:color w:val="212100"/>
          <w:sz w:val="20"/>
          <w:szCs w:val="20"/>
        </w:rPr>
        <w:t>ta</w:t>
      </w:r>
      <w:r>
        <w:rPr>
          <w:rFonts w:ascii="Arial" w:eastAsia="Arial" w:hAnsi="Arial" w:cs="Arial"/>
          <w:color w:val="212100"/>
          <w:spacing w:val="2"/>
          <w:sz w:val="20"/>
          <w:szCs w:val="20"/>
        </w:rPr>
        <w:t>p</w:t>
      </w:r>
      <w:r>
        <w:rPr>
          <w:rFonts w:ascii="Arial" w:eastAsia="Arial" w:hAnsi="Arial" w:cs="Arial"/>
          <w:color w:val="212100"/>
          <w:sz w:val="20"/>
          <w:szCs w:val="20"/>
        </w:rPr>
        <w:t xml:space="preserve">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4"/>
          <w:sz w:val="20"/>
          <w:szCs w:val="20"/>
        </w:rPr>
        <w:t xml:space="preserve"> </w:t>
      </w:r>
      <w:r>
        <w:rPr>
          <w:rFonts w:ascii="Arial" w:eastAsia="Arial" w:hAnsi="Arial" w:cs="Arial"/>
          <w:color w:val="212100"/>
          <w:spacing w:val="4"/>
          <w:sz w:val="20"/>
          <w:szCs w:val="20"/>
        </w:rPr>
        <w:t>m</w:t>
      </w:r>
      <w:r>
        <w:rPr>
          <w:rFonts w:ascii="Arial" w:eastAsia="Arial" w:hAnsi="Arial" w:cs="Arial"/>
          <w:color w:val="212100"/>
          <w:sz w:val="20"/>
          <w:szCs w:val="20"/>
        </w:rPr>
        <w:t>u</w:t>
      </w:r>
      <w:r>
        <w:rPr>
          <w:rFonts w:ascii="Arial" w:eastAsia="Arial" w:hAnsi="Arial" w:cs="Arial"/>
          <w:color w:val="212100"/>
          <w:spacing w:val="1"/>
          <w:sz w:val="20"/>
          <w:szCs w:val="20"/>
        </w:rPr>
        <w:t>s</w:t>
      </w:r>
      <w:r>
        <w:rPr>
          <w:rFonts w:ascii="Arial" w:eastAsia="Arial" w:hAnsi="Arial" w:cs="Arial"/>
          <w:color w:val="212100"/>
          <w:sz w:val="20"/>
          <w:szCs w:val="20"/>
        </w:rPr>
        <w:t>t</w:t>
      </w:r>
      <w:r>
        <w:rPr>
          <w:rFonts w:ascii="Arial" w:eastAsia="Arial" w:hAnsi="Arial" w:cs="Arial"/>
          <w:color w:val="212100"/>
          <w:spacing w:val="-5"/>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at</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pacing w:val="1"/>
          <w:sz w:val="20"/>
          <w:szCs w:val="20"/>
        </w:rPr>
        <w:t>r</w:t>
      </w:r>
      <w:r>
        <w:rPr>
          <w:rFonts w:ascii="Arial" w:eastAsia="Arial" w:hAnsi="Arial" w:cs="Arial"/>
          <w:color w:val="212100"/>
          <w:spacing w:val="2"/>
          <w:sz w:val="20"/>
          <w:szCs w:val="20"/>
        </w:rPr>
        <w:t>e</w:t>
      </w:r>
      <w:r>
        <w:rPr>
          <w:rFonts w:ascii="Arial" w:eastAsia="Arial" w:hAnsi="Arial" w:cs="Arial"/>
          <w:color w:val="212100"/>
          <w:sz w:val="20"/>
          <w:szCs w:val="20"/>
        </w:rPr>
        <w:t>ad</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nd</w:t>
      </w:r>
      <w:r>
        <w:rPr>
          <w:rFonts w:ascii="Arial" w:eastAsia="Arial" w:hAnsi="Arial" w:cs="Arial"/>
          <w:color w:val="212100"/>
          <w:spacing w:val="-1"/>
          <w:sz w:val="20"/>
          <w:szCs w:val="20"/>
        </w:rPr>
        <w:t xml:space="preserve"> </w:t>
      </w:r>
      <w:r>
        <w:rPr>
          <w:rFonts w:ascii="Arial" w:eastAsia="Arial" w:hAnsi="Arial" w:cs="Arial"/>
          <w:color w:val="212100"/>
          <w:sz w:val="20"/>
          <w:szCs w:val="20"/>
        </w:rPr>
        <w:t>un</w:t>
      </w:r>
      <w:r>
        <w:rPr>
          <w:rFonts w:ascii="Arial" w:eastAsia="Arial" w:hAnsi="Arial" w:cs="Arial"/>
          <w:color w:val="212100"/>
          <w:spacing w:val="2"/>
          <w:sz w:val="20"/>
          <w:szCs w:val="20"/>
        </w:rPr>
        <w:t>d</w:t>
      </w:r>
      <w:r>
        <w:rPr>
          <w:rFonts w:ascii="Arial" w:eastAsia="Arial" w:hAnsi="Arial" w:cs="Arial"/>
          <w:color w:val="212100"/>
          <w:sz w:val="20"/>
          <w:szCs w:val="20"/>
        </w:rPr>
        <w:t>e</w:t>
      </w:r>
      <w:r>
        <w:rPr>
          <w:rFonts w:ascii="Arial" w:eastAsia="Arial" w:hAnsi="Arial" w:cs="Arial"/>
          <w:color w:val="212100"/>
          <w:spacing w:val="1"/>
          <w:sz w:val="20"/>
          <w:szCs w:val="20"/>
        </w:rPr>
        <w:t>rs</w:t>
      </w:r>
      <w:r>
        <w:rPr>
          <w:rFonts w:ascii="Arial" w:eastAsia="Arial" w:hAnsi="Arial" w:cs="Arial"/>
          <w:color w:val="212100"/>
          <w:sz w:val="20"/>
          <w:szCs w:val="20"/>
        </w:rPr>
        <w:t>tood</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 xml:space="preserve">s </w:t>
      </w:r>
      <w:r>
        <w:rPr>
          <w:rFonts w:ascii="Arial" w:eastAsia="Arial" w:hAnsi="Arial" w:cs="Arial"/>
          <w:color w:val="212100"/>
          <w:spacing w:val="1"/>
          <w:sz w:val="20"/>
          <w:szCs w:val="20"/>
        </w:rPr>
        <w:t>s</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4"/>
          <w:sz w:val="20"/>
          <w:szCs w:val="20"/>
        </w:rPr>
        <w:t xml:space="preserve"> </w:t>
      </w:r>
      <w:r>
        <w:rPr>
          <w:rFonts w:ascii="Arial" w:eastAsia="Arial" w:hAnsi="Arial" w:cs="Arial"/>
          <w:color w:val="212100"/>
          <w:sz w:val="20"/>
          <w:szCs w:val="20"/>
        </w:rPr>
        <w:t>and</w:t>
      </w:r>
      <w:r>
        <w:rPr>
          <w:rFonts w:ascii="Arial" w:eastAsia="Arial" w:hAnsi="Arial" w:cs="Arial"/>
          <w:color w:val="212100"/>
          <w:spacing w:val="-1"/>
          <w:sz w:val="20"/>
          <w:szCs w:val="20"/>
        </w:rPr>
        <w:t xml:space="preserve"> </w:t>
      </w:r>
      <w:r>
        <w:rPr>
          <w:rFonts w:ascii="Arial" w:eastAsia="Arial" w:hAnsi="Arial" w:cs="Arial"/>
          <w:color w:val="212100"/>
          <w:sz w:val="20"/>
          <w:szCs w:val="20"/>
        </w:rPr>
        <w:t>that</w:t>
      </w:r>
      <w:r>
        <w:rPr>
          <w:rFonts w:ascii="Arial" w:eastAsia="Arial" w:hAnsi="Arial" w:cs="Arial"/>
          <w:color w:val="212100"/>
          <w:spacing w:val="-1"/>
          <w:sz w:val="20"/>
          <w:szCs w:val="20"/>
        </w:rPr>
        <w:t xml:space="preserve"> </w:t>
      </w:r>
      <w:r>
        <w:rPr>
          <w:rFonts w:ascii="Arial" w:eastAsia="Arial" w:hAnsi="Arial" w:cs="Arial"/>
          <w:color w:val="212100"/>
          <w:sz w:val="20"/>
          <w:szCs w:val="20"/>
        </w:rPr>
        <w:t>the</w:t>
      </w:r>
      <w:r>
        <w:rPr>
          <w:rFonts w:ascii="Arial" w:eastAsia="Arial" w:hAnsi="Arial" w:cs="Arial"/>
          <w:color w:val="212100"/>
          <w:spacing w:val="-1"/>
          <w:sz w:val="20"/>
          <w:szCs w:val="20"/>
        </w:rPr>
        <w:t xml:space="preserve"> i</w:t>
      </w:r>
      <w:r>
        <w:rPr>
          <w:rFonts w:ascii="Arial" w:eastAsia="Arial" w:hAnsi="Arial" w:cs="Arial"/>
          <w:color w:val="212100"/>
          <w:sz w:val="20"/>
          <w:szCs w:val="20"/>
        </w:rPr>
        <w:t>n</w:t>
      </w:r>
      <w:r>
        <w:rPr>
          <w:rFonts w:ascii="Arial" w:eastAsia="Arial" w:hAnsi="Arial" w:cs="Arial"/>
          <w:color w:val="212100"/>
          <w:spacing w:val="2"/>
          <w:sz w:val="20"/>
          <w:szCs w:val="20"/>
        </w:rPr>
        <w:t>f</w:t>
      </w:r>
      <w:r>
        <w:rPr>
          <w:rFonts w:ascii="Arial" w:eastAsia="Arial" w:hAnsi="Arial" w:cs="Arial"/>
          <w:color w:val="212100"/>
          <w:sz w:val="20"/>
          <w:szCs w:val="20"/>
        </w:rPr>
        <w:t>o</w:t>
      </w:r>
      <w:r>
        <w:rPr>
          <w:rFonts w:ascii="Arial" w:eastAsia="Arial" w:hAnsi="Arial" w:cs="Arial"/>
          <w:color w:val="212100"/>
          <w:spacing w:val="1"/>
          <w:sz w:val="20"/>
          <w:szCs w:val="20"/>
        </w:rPr>
        <w:t>r</w:t>
      </w:r>
      <w:r>
        <w:rPr>
          <w:rFonts w:ascii="Arial" w:eastAsia="Arial" w:hAnsi="Arial" w:cs="Arial"/>
          <w:color w:val="212100"/>
          <w:spacing w:val="2"/>
          <w:sz w:val="20"/>
          <w:szCs w:val="20"/>
        </w:rPr>
        <w:t>m</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2"/>
          <w:sz w:val="20"/>
          <w:szCs w:val="20"/>
        </w:rPr>
        <w:t xml:space="preserve"> </w:t>
      </w:r>
      <w:r>
        <w:rPr>
          <w:rFonts w:ascii="Arial" w:eastAsia="Arial" w:hAnsi="Arial" w:cs="Arial"/>
          <w:color w:val="212100"/>
          <w:sz w:val="20"/>
          <w:szCs w:val="20"/>
        </w:rPr>
        <w:t>g</w:t>
      </w:r>
      <w:r>
        <w:rPr>
          <w:rFonts w:ascii="Arial" w:eastAsia="Arial" w:hAnsi="Arial" w:cs="Arial"/>
          <w:color w:val="212100"/>
          <w:spacing w:val="1"/>
          <w:sz w:val="20"/>
          <w:szCs w:val="20"/>
        </w:rPr>
        <w:t>i</w:t>
      </w:r>
      <w:r>
        <w:rPr>
          <w:rFonts w:ascii="Arial" w:eastAsia="Arial" w:hAnsi="Arial" w:cs="Arial"/>
          <w:color w:val="212100"/>
          <w:spacing w:val="-1"/>
          <w:sz w:val="20"/>
          <w:szCs w:val="20"/>
        </w:rPr>
        <w:t>v</w:t>
      </w:r>
      <w:r>
        <w:rPr>
          <w:rFonts w:ascii="Arial" w:eastAsia="Arial" w:hAnsi="Arial" w:cs="Arial"/>
          <w:color w:val="212100"/>
          <w:spacing w:val="2"/>
          <w:sz w:val="20"/>
          <w:szCs w:val="20"/>
        </w:rPr>
        <w:t>e</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s t</w:t>
      </w:r>
      <w:r>
        <w:rPr>
          <w:rFonts w:ascii="Arial" w:eastAsia="Arial" w:hAnsi="Arial" w:cs="Arial"/>
          <w:color w:val="212100"/>
          <w:spacing w:val="1"/>
          <w:sz w:val="20"/>
          <w:szCs w:val="20"/>
        </w:rPr>
        <w:t>r</w:t>
      </w:r>
      <w:r>
        <w:rPr>
          <w:rFonts w:ascii="Arial" w:eastAsia="Arial" w:hAnsi="Arial" w:cs="Arial"/>
          <w:color w:val="212100"/>
          <w:spacing w:val="2"/>
          <w:sz w:val="20"/>
          <w:szCs w:val="20"/>
        </w:rPr>
        <w:t>u</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z w:val="20"/>
          <w:szCs w:val="20"/>
        </w:rPr>
        <w:t>and</w:t>
      </w:r>
      <w:r>
        <w:rPr>
          <w:rFonts w:ascii="Arial" w:eastAsia="Arial" w:hAnsi="Arial" w:cs="Arial"/>
          <w:color w:val="212100"/>
          <w:spacing w:val="-4"/>
          <w:sz w:val="20"/>
          <w:szCs w:val="20"/>
        </w:rPr>
        <w:t xml:space="preserve">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1"/>
          <w:sz w:val="20"/>
          <w:szCs w:val="20"/>
        </w:rPr>
        <w:t>rr</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4"/>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e</w:t>
      </w:r>
      <w:r>
        <w:rPr>
          <w:rFonts w:ascii="Arial" w:eastAsia="Arial" w:hAnsi="Arial" w:cs="Arial"/>
          <w:color w:val="212100"/>
          <w:spacing w:val="-4"/>
          <w:sz w:val="20"/>
          <w:szCs w:val="20"/>
        </w:rPr>
        <w:t xml:space="preserve"> </w:t>
      </w:r>
      <w:r>
        <w:rPr>
          <w:rFonts w:ascii="Arial" w:eastAsia="Arial" w:hAnsi="Arial" w:cs="Arial"/>
          <w:color w:val="212100"/>
          <w:spacing w:val="2"/>
          <w:sz w:val="20"/>
          <w:szCs w:val="20"/>
        </w:rPr>
        <w:t>t</w:t>
      </w:r>
      <w:r>
        <w:rPr>
          <w:rFonts w:ascii="Arial" w:eastAsia="Arial" w:hAnsi="Arial" w:cs="Arial"/>
          <w:color w:val="212100"/>
          <w:spacing w:val="-1"/>
          <w:sz w:val="20"/>
          <w:szCs w:val="20"/>
        </w:rPr>
        <w:t>i</w:t>
      </w:r>
      <w:r>
        <w:rPr>
          <w:rFonts w:ascii="Arial" w:eastAsia="Arial" w:hAnsi="Arial" w:cs="Arial"/>
          <w:color w:val="212100"/>
          <w:spacing w:val="4"/>
          <w:sz w:val="20"/>
          <w:szCs w:val="20"/>
        </w:rPr>
        <w:t>m</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 xml:space="preserve">of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4"/>
          <w:sz w:val="20"/>
          <w:szCs w:val="20"/>
        </w:rPr>
        <w:t>m</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z w:val="20"/>
          <w:szCs w:val="20"/>
        </w:rPr>
        <w:t>et</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2"/>
          <w:sz w:val="20"/>
          <w:szCs w:val="20"/>
        </w:rPr>
        <w:t>n</w:t>
      </w:r>
      <w:r>
        <w:rPr>
          <w:rFonts w:ascii="Arial" w:eastAsia="Arial" w:hAnsi="Arial" w:cs="Arial"/>
          <w:color w:val="212100"/>
          <w:sz w:val="20"/>
          <w:szCs w:val="20"/>
        </w:rPr>
        <w:t>.</w:t>
      </w:r>
      <w:r>
        <w:rPr>
          <w:rFonts w:ascii="Arial" w:eastAsia="Arial" w:hAnsi="Arial" w:cs="Arial"/>
          <w:color w:val="212100"/>
          <w:spacing w:val="46"/>
          <w:sz w:val="20"/>
          <w:szCs w:val="20"/>
        </w:rPr>
        <w:t xml:space="preserve"> </w:t>
      </w:r>
      <w:r>
        <w:rPr>
          <w:rFonts w:ascii="Arial" w:eastAsia="Arial" w:hAnsi="Arial" w:cs="Arial"/>
          <w:color w:val="212100"/>
          <w:spacing w:val="-1"/>
          <w:sz w:val="20"/>
          <w:szCs w:val="20"/>
        </w:rPr>
        <w:t>Y</w:t>
      </w:r>
      <w:r>
        <w:rPr>
          <w:rFonts w:ascii="Arial" w:eastAsia="Arial" w:hAnsi="Arial" w:cs="Arial"/>
          <w:color w:val="212100"/>
          <w:sz w:val="20"/>
          <w:szCs w:val="20"/>
        </w:rPr>
        <w:t>ou</w:t>
      </w:r>
      <w:r>
        <w:rPr>
          <w:rFonts w:ascii="Arial" w:eastAsia="Arial" w:hAnsi="Arial" w:cs="Arial"/>
          <w:color w:val="212100"/>
          <w:spacing w:val="-5"/>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2"/>
          <w:sz w:val="20"/>
          <w:szCs w:val="20"/>
        </w:rPr>
        <w:t>a</w:t>
      </w:r>
      <w:r>
        <w:rPr>
          <w:rFonts w:ascii="Arial" w:eastAsia="Arial" w:hAnsi="Arial" w:cs="Arial"/>
          <w:color w:val="212100"/>
          <w:sz w:val="20"/>
          <w:szCs w:val="20"/>
        </w:rPr>
        <w:t>y</w:t>
      </w:r>
      <w:r>
        <w:rPr>
          <w:rFonts w:ascii="Arial" w:eastAsia="Arial" w:hAnsi="Arial" w:cs="Arial"/>
          <w:color w:val="212100"/>
          <w:spacing w:val="-8"/>
          <w:sz w:val="20"/>
          <w:szCs w:val="20"/>
        </w:rPr>
        <w:t xml:space="preserve"> </w:t>
      </w:r>
      <w:r>
        <w:rPr>
          <w:rFonts w:ascii="Arial" w:eastAsia="Arial" w:hAnsi="Arial" w:cs="Arial"/>
          <w:color w:val="212100"/>
          <w:spacing w:val="2"/>
          <w:sz w:val="20"/>
          <w:szCs w:val="20"/>
        </w:rPr>
        <w:t>a</w:t>
      </w:r>
      <w:r>
        <w:rPr>
          <w:rFonts w:ascii="Arial" w:eastAsia="Arial" w:hAnsi="Arial" w:cs="Arial"/>
          <w:color w:val="212100"/>
          <w:spacing w:val="-1"/>
          <w:sz w:val="20"/>
          <w:szCs w:val="20"/>
        </w:rPr>
        <w:t>l</w:t>
      </w:r>
      <w:r>
        <w:rPr>
          <w:rFonts w:ascii="Arial" w:eastAsia="Arial" w:hAnsi="Arial" w:cs="Arial"/>
          <w:color w:val="212100"/>
          <w:spacing w:val="1"/>
          <w:sz w:val="20"/>
          <w:szCs w:val="20"/>
        </w:rPr>
        <w:t>s</w:t>
      </w:r>
      <w:r>
        <w:rPr>
          <w:rFonts w:ascii="Arial" w:eastAsia="Arial" w:hAnsi="Arial" w:cs="Arial"/>
          <w:color w:val="212100"/>
          <w:sz w:val="20"/>
          <w:szCs w:val="20"/>
        </w:rPr>
        <w:t>o</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b</w:t>
      </w:r>
      <w:r>
        <w:rPr>
          <w:rFonts w:ascii="Arial" w:eastAsia="Arial" w:hAnsi="Arial" w:cs="Arial"/>
          <w:color w:val="212100"/>
          <w:sz w:val="20"/>
          <w:szCs w:val="20"/>
        </w:rPr>
        <w:t>e</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r</w:t>
      </w:r>
      <w:r>
        <w:rPr>
          <w:rFonts w:ascii="Arial" w:eastAsia="Arial" w:hAnsi="Arial" w:cs="Arial"/>
          <w:color w:val="212100"/>
          <w:sz w:val="20"/>
          <w:szCs w:val="20"/>
        </w:rPr>
        <w:t>eq</w:t>
      </w:r>
      <w:r>
        <w:rPr>
          <w:rFonts w:ascii="Arial" w:eastAsia="Arial" w:hAnsi="Arial" w:cs="Arial"/>
          <w:color w:val="212100"/>
          <w:spacing w:val="2"/>
          <w:sz w:val="20"/>
          <w:szCs w:val="20"/>
        </w:rPr>
        <w:t>u</w:t>
      </w:r>
      <w:r>
        <w:rPr>
          <w:rFonts w:ascii="Arial" w:eastAsia="Arial" w:hAnsi="Arial" w:cs="Arial"/>
          <w:color w:val="212100"/>
          <w:spacing w:val="-1"/>
          <w:sz w:val="20"/>
          <w:szCs w:val="20"/>
        </w:rPr>
        <w:t>i</w:t>
      </w:r>
      <w:r>
        <w:rPr>
          <w:rFonts w:ascii="Arial" w:eastAsia="Arial" w:hAnsi="Arial" w:cs="Arial"/>
          <w:color w:val="212100"/>
          <w:spacing w:val="1"/>
          <w:sz w:val="20"/>
          <w:szCs w:val="20"/>
        </w:rPr>
        <w:t>r</w:t>
      </w:r>
      <w:r>
        <w:rPr>
          <w:rFonts w:ascii="Arial" w:eastAsia="Arial" w:hAnsi="Arial" w:cs="Arial"/>
          <w:color w:val="212100"/>
          <w:sz w:val="20"/>
          <w:szCs w:val="20"/>
        </w:rPr>
        <w:t>ed to</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s</w:t>
      </w:r>
      <w:r>
        <w:rPr>
          <w:rFonts w:ascii="Arial" w:eastAsia="Arial" w:hAnsi="Arial" w:cs="Arial"/>
          <w:color w:val="212100"/>
          <w:spacing w:val="-1"/>
          <w:sz w:val="20"/>
          <w:szCs w:val="20"/>
        </w:rPr>
        <w:t>i</w:t>
      </w:r>
      <w:r>
        <w:rPr>
          <w:rFonts w:ascii="Arial" w:eastAsia="Arial" w:hAnsi="Arial" w:cs="Arial"/>
          <w:color w:val="212100"/>
          <w:spacing w:val="2"/>
          <w:sz w:val="20"/>
          <w:szCs w:val="20"/>
        </w:rPr>
        <w:t>g</w:t>
      </w:r>
      <w:r>
        <w:rPr>
          <w:rFonts w:ascii="Arial" w:eastAsia="Arial" w:hAnsi="Arial" w:cs="Arial"/>
          <w:color w:val="212100"/>
          <w:sz w:val="20"/>
          <w:szCs w:val="20"/>
        </w:rPr>
        <w:t>n</w:t>
      </w:r>
      <w:r>
        <w:rPr>
          <w:rFonts w:ascii="Arial" w:eastAsia="Arial" w:hAnsi="Arial" w:cs="Arial"/>
          <w:color w:val="212100"/>
          <w:spacing w:val="-5"/>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3"/>
          <w:sz w:val="20"/>
          <w:szCs w:val="20"/>
        </w:rPr>
        <w:t>r</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o</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s e</w:t>
      </w:r>
      <w:r>
        <w:rPr>
          <w:rFonts w:ascii="Arial" w:eastAsia="Arial" w:hAnsi="Arial" w:cs="Arial"/>
          <w:color w:val="212100"/>
          <w:spacing w:val="2"/>
          <w:sz w:val="20"/>
          <w:szCs w:val="20"/>
        </w:rPr>
        <w:t>ff</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6"/>
          <w:sz w:val="20"/>
          <w:szCs w:val="20"/>
        </w:rPr>
        <w:t xml:space="preserve"> </w:t>
      </w:r>
      <w:proofErr w:type="gramStart"/>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 xml:space="preserve"> </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2"/>
          <w:sz w:val="20"/>
          <w:szCs w:val="20"/>
        </w:rPr>
        <w:t>t</w:t>
      </w:r>
      <w:r>
        <w:rPr>
          <w:rFonts w:ascii="Arial" w:eastAsia="Arial" w:hAnsi="Arial" w:cs="Arial"/>
          <w:color w:val="212100"/>
          <w:sz w:val="20"/>
          <w:szCs w:val="20"/>
        </w:rPr>
        <w:t>er</w:t>
      </w:r>
      <w:r>
        <w:rPr>
          <w:rFonts w:ascii="Arial" w:eastAsia="Arial" w:hAnsi="Arial" w:cs="Arial"/>
          <w:color w:val="212100"/>
          <w:spacing w:val="-4"/>
          <w:sz w:val="20"/>
          <w:szCs w:val="20"/>
        </w:rPr>
        <w:t xml:space="preserve"> </w:t>
      </w:r>
      <w:r>
        <w:rPr>
          <w:rFonts w:ascii="Arial" w:eastAsia="Arial" w:hAnsi="Arial" w:cs="Arial"/>
          <w:color w:val="212100"/>
          <w:sz w:val="20"/>
          <w:szCs w:val="20"/>
        </w:rPr>
        <w:t>da</w:t>
      </w:r>
      <w:r>
        <w:rPr>
          <w:rFonts w:ascii="Arial" w:eastAsia="Arial" w:hAnsi="Arial" w:cs="Arial"/>
          <w:color w:val="212100"/>
          <w:spacing w:val="2"/>
          <w:sz w:val="20"/>
          <w:szCs w:val="20"/>
        </w:rPr>
        <w:t>t</w:t>
      </w:r>
      <w:r>
        <w:rPr>
          <w:rFonts w:ascii="Arial" w:eastAsia="Arial" w:hAnsi="Arial" w:cs="Arial"/>
          <w:color w:val="212100"/>
          <w:sz w:val="20"/>
          <w:szCs w:val="20"/>
        </w:rPr>
        <w:t>e</w:t>
      </w:r>
      <w:proofErr w:type="gramEnd"/>
      <w:r>
        <w:rPr>
          <w:rFonts w:ascii="Arial" w:eastAsia="Arial" w:hAnsi="Arial" w:cs="Arial"/>
          <w:color w:val="212100"/>
          <w:sz w:val="20"/>
          <w:szCs w:val="20"/>
        </w:rPr>
        <w:t>.</w:t>
      </w:r>
    </w:p>
    <w:p w14:paraId="7CEAC979" w14:textId="77777777" w:rsidR="002D4C85" w:rsidRDefault="002D4C85">
      <w:pPr>
        <w:spacing w:before="5" w:after="0" w:line="220" w:lineRule="exact"/>
      </w:pPr>
    </w:p>
    <w:p w14:paraId="5640279C" w14:textId="77777777" w:rsidR="001113A0" w:rsidRDefault="009A3936" w:rsidP="001113A0">
      <w:pPr>
        <w:spacing w:after="0" w:line="360" w:lineRule="auto"/>
        <w:ind w:left="234" w:right="-35"/>
        <w:rPr>
          <w:rFonts w:ascii="Arial" w:eastAsia="Arial" w:hAnsi="Arial" w:cs="Arial"/>
          <w:b/>
          <w:bCs/>
          <w:color w:val="231F20"/>
          <w:sz w:val="20"/>
          <w:szCs w:val="20"/>
        </w:rPr>
      </w:pPr>
      <w:r>
        <w:rPr>
          <w:rFonts w:ascii="Arial" w:eastAsia="Arial" w:hAnsi="Arial" w:cs="Arial"/>
          <w:b/>
          <w:bCs/>
          <w:color w:val="231F20"/>
          <w:spacing w:val="-1"/>
          <w:sz w:val="20"/>
          <w:szCs w:val="20"/>
        </w:rPr>
        <w:t>S</w:t>
      </w:r>
      <w:r>
        <w:rPr>
          <w:rFonts w:ascii="Arial" w:eastAsia="Arial" w:hAnsi="Arial" w:cs="Arial"/>
          <w:b/>
          <w:bCs/>
          <w:color w:val="231F20"/>
          <w:sz w:val="20"/>
          <w:szCs w:val="20"/>
        </w:rPr>
        <w:t>i</w:t>
      </w:r>
      <w:r>
        <w:rPr>
          <w:rFonts w:ascii="Arial" w:eastAsia="Arial" w:hAnsi="Arial" w:cs="Arial"/>
          <w:b/>
          <w:bCs/>
          <w:color w:val="231F20"/>
          <w:spacing w:val="1"/>
          <w:sz w:val="20"/>
          <w:szCs w:val="20"/>
        </w:rPr>
        <w:t>gn</w:t>
      </w:r>
      <w:r>
        <w:rPr>
          <w:rFonts w:ascii="Arial" w:eastAsia="Arial" w:hAnsi="Arial" w:cs="Arial"/>
          <w:b/>
          <w:bCs/>
          <w:color w:val="231F20"/>
          <w:sz w:val="20"/>
          <w:szCs w:val="20"/>
        </w:rPr>
        <w:t>a</w:t>
      </w:r>
      <w:r>
        <w:rPr>
          <w:rFonts w:ascii="Arial" w:eastAsia="Arial" w:hAnsi="Arial" w:cs="Arial"/>
          <w:b/>
          <w:bCs/>
          <w:color w:val="231F20"/>
          <w:spacing w:val="1"/>
          <w:sz w:val="20"/>
          <w:szCs w:val="20"/>
        </w:rPr>
        <w:t>tu</w:t>
      </w:r>
      <w:r>
        <w:rPr>
          <w:rFonts w:ascii="Arial" w:eastAsia="Arial" w:hAnsi="Arial" w:cs="Arial"/>
          <w:b/>
          <w:bCs/>
          <w:color w:val="231F20"/>
          <w:spacing w:val="-1"/>
          <w:sz w:val="20"/>
          <w:szCs w:val="20"/>
        </w:rPr>
        <w:t>r</w:t>
      </w:r>
      <w:r>
        <w:rPr>
          <w:rFonts w:ascii="Arial" w:eastAsia="Arial" w:hAnsi="Arial" w:cs="Arial"/>
          <w:b/>
          <w:bCs/>
          <w:color w:val="231F20"/>
          <w:sz w:val="20"/>
          <w:szCs w:val="20"/>
        </w:rPr>
        <w:t xml:space="preserve">e: </w:t>
      </w:r>
      <w:sdt>
        <w:sdtPr>
          <w:rPr>
            <w:rFonts w:ascii="Arial" w:eastAsia="Arial" w:hAnsi="Arial" w:cs="Arial"/>
            <w:b/>
            <w:bCs/>
            <w:color w:val="231F20"/>
            <w:sz w:val="20"/>
            <w:szCs w:val="20"/>
          </w:rPr>
          <w:id w:val="601074932"/>
        </w:sdtPr>
        <w:sdtEndPr/>
        <w:sdtContent>
          <w:bookmarkStart w:id="186" w:name="Text208"/>
          <w:r w:rsidR="001113A0">
            <w:rPr>
              <w:rFonts w:ascii="Arial" w:eastAsia="Arial" w:hAnsi="Arial" w:cs="Arial"/>
              <w:b/>
              <w:bCs/>
              <w:color w:val="231F20"/>
              <w:sz w:val="20"/>
              <w:szCs w:val="20"/>
            </w:rPr>
            <w:fldChar w:fldCharType="begin">
              <w:ffData>
                <w:name w:val="Text208"/>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6"/>
        </w:sdtContent>
      </w:sdt>
    </w:p>
    <w:p w14:paraId="763C60DD" w14:textId="77777777" w:rsidR="002D4C85" w:rsidRDefault="009A3936" w:rsidP="001113A0">
      <w:pPr>
        <w:spacing w:after="0" w:line="360" w:lineRule="auto"/>
        <w:ind w:left="234" w:right="-35"/>
        <w:rPr>
          <w:rFonts w:ascii="Arial" w:eastAsia="Arial" w:hAnsi="Arial" w:cs="Arial"/>
          <w:sz w:val="20"/>
          <w:szCs w:val="20"/>
        </w:rPr>
      </w:pPr>
      <w:r>
        <w:rPr>
          <w:rFonts w:ascii="Arial" w:eastAsia="Arial" w:hAnsi="Arial" w:cs="Arial"/>
          <w:b/>
          <w:bCs/>
          <w:color w:val="231F20"/>
          <w:sz w:val="20"/>
          <w:szCs w:val="20"/>
        </w:rPr>
        <w:t>Da</w:t>
      </w:r>
      <w:r>
        <w:rPr>
          <w:rFonts w:ascii="Arial" w:eastAsia="Arial" w:hAnsi="Arial" w:cs="Arial"/>
          <w:b/>
          <w:bCs/>
          <w:color w:val="231F20"/>
          <w:spacing w:val="1"/>
          <w:sz w:val="20"/>
          <w:szCs w:val="20"/>
        </w:rPr>
        <w:t>t</w:t>
      </w:r>
      <w:r>
        <w:rPr>
          <w:rFonts w:ascii="Arial" w:eastAsia="Arial" w:hAnsi="Arial" w:cs="Arial"/>
          <w:b/>
          <w:bCs/>
          <w:color w:val="231F20"/>
          <w:sz w:val="20"/>
          <w:szCs w:val="20"/>
        </w:rPr>
        <w:t>e:</w:t>
      </w:r>
      <w:sdt>
        <w:sdtPr>
          <w:rPr>
            <w:rFonts w:ascii="Arial" w:eastAsia="Arial" w:hAnsi="Arial" w:cs="Arial"/>
            <w:b/>
            <w:bCs/>
            <w:color w:val="231F20"/>
            <w:sz w:val="20"/>
            <w:szCs w:val="20"/>
          </w:rPr>
          <w:id w:val="-1830736580"/>
        </w:sdtPr>
        <w:sdtEndPr/>
        <w:sdtContent>
          <w:bookmarkStart w:id="187" w:name="Text209"/>
          <w:r w:rsidR="001113A0">
            <w:rPr>
              <w:rFonts w:ascii="Arial" w:eastAsia="Arial" w:hAnsi="Arial" w:cs="Arial"/>
              <w:b/>
              <w:bCs/>
              <w:color w:val="231F20"/>
              <w:sz w:val="20"/>
              <w:szCs w:val="20"/>
            </w:rPr>
            <w:fldChar w:fldCharType="begin">
              <w:ffData>
                <w:name w:val="Text209"/>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7"/>
        </w:sdtContent>
      </w:sdt>
    </w:p>
    <w:p w14:paraId="055CEC49" w14:textId="77777777" w:rsidR="002D4C85" w:rsidRDefault="009A3936">
      <w:pPr>
        <w:spacing w:before="3" w:after="0" w:line="240" w:lineRule="auto"/>
        <w:ind w:left="234" w:right="-20"/>
        <w:rPr>
          <w:rFonts w:ascii="Arial" w:eastAsia="Arial" w:hAnsi="Arial" w:cs="Arial"/>
          <w:sz w:val="20"/>
          <w:szCs w:val="20"/>
        </w:rPr>
      </w:pPr>
      <w:r>
        <w:rPr>
          <w:rFonts w:ascii="Arial" w:eastAsia="Arial" w:hAnsi="Arial" w:cs="Arial"/>
          <w:b/>
          <w:bCs/>
          <w:color w:val="231F20"/>
          <w:spacing w:val="-1"/>
          <w:sz w:val="20"/>
          <w:szCs w:val="20"/>
        </w:rPr>
        <w:t>Pr</w:t>
      </w:r>
      <w:r>
        <w:rPr>
          <w:rFonts w:ascii="Arial" w:eastAsia="Arial" w:hAnsi="Arial" w:cs="Arial"/>
          <w:b/>
          <w:bCs/>
          <w:color w:val="231F20"/>
          <w:sz w:val="20"/>
          <w:szCs w:val="20"/>
        </w:rPr>
        <w:t>i</w:t>
      </w:r>
      <w:r>
        <w:rPr>
          <w:rFonts w:ascii="Arial" w:eastAsia="Arial" w:hAnsi="Arial" w:cs="Arial"/>
          <w:b/>
          <w:bCs/>
          <w:color w:val="231F20"/>
          <w:spacing w:val="1"/>
          <w:sz w:val="20"/>
          <w:szCs w:val="20"/>
        </w:rPr>
        <w:t>n</w:t>
      </w:r>
      <w:r>
        <w:rPr>
          <w:rFonts w:ascii="Arial" w:eastAsia="Arial" w:hAnsi="Arial" w:cs="Arial"/>
          <w:b/>
          <w:bCs/>
          <w:color w:val="231F20"/>
          <w:sz w:val="20"/>
          <w:szCs w:val="20"/>
        </w:rPr>
        <w:t>t</w:t>
      </w:r>
      <w:r>
        <w:rPr>
          <w:rFonts w:ascii="Arial" w:eastAsia="Arial" w:hAnsi="Arial" w:cs="Arial"/>
          <w:b/>
          <w:bCs/>
          <w:color w:val="231F20"/>
          <w:spacing w:val="-5"/>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z w:val="20"/>
          <w:szCs w:val="20"/>
        </w:rPr>
        <w:t>ame:</w:t>
      </w:r>
      <w:sdt>
        <w:sdtPr>
          <w:rPr>
            <w:rFonts w:ascii="Arial" w:eastAsia="Arial" w:hAnsi="Arial" w:cs="Arial"/>
            <w:b/>
            <w:bCs/>
            <w:color w:val="231F20"/>
            <w:sz w:val="20"/>
            <w:szCs w:val="20"/>
          </w:rPr>
          <w:id w:val="660360850"/>
        </w:sdtPr>
        <w:sdtEndPr/>
        <w:sdtContent>
          <w:bookmarkStart w:id="188" w:name="Text210"/>
          <w:r w:rsidR="001113A0">
            <w:rPr>
              <w:rFonts w:ascii="Arial" w:eastAsia="Arial" w:hAnsi="Arial" w:cs="Arial"/>
              <w:b/>
              <w:bCs/>
              <w:color w:val="231F20"/>
              <w:sz w:val="20"/>
              <w:szCs w:val="20"/>
            </w:rPr>
            <w:fldChar w:fldCharType="begin">
              <w:ffData>
                <w:name w:val="Text210"/>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8"/>
        </w:sdtContent>
      </w:sdt>
    </w:p>
    <w:p w14:paraId="58E15282" w14:textId="77777777" w:rsidR="002D4C85" w:rsidRDefault="002D4C85">
      <w:pPr>
        <w:spacing w:before="8" w:after="0" w:line="140" w:lineRule="exact"/>
        <w:rPr>
          <w:sz w:val="14"/>
          <w:szCs w:val="14"/>
        </w:rPr>
      </w:pPr>
    </w:p>
    <w:p w14:paraId="57272296" w14:textId="77777777" w:rsidR="002D4C85" w:rsidRDefault="002D4C85">
      <w:pPr>
        <w:spacing w:after="0" w:line="200" w:lineRule="exact"/>
        <w:rPr>
          <w:sz w:val="20"/>
          <w:szCs w:val="20"/>
        </w:rPr>
      </w:pPr>
    </w:p>
    <w:p w14:paraId="1366BAC6" w14:textId="77777777" w:rsidR="001113A0" w:rsidRPr="004B2BCD" w:rsidRDefault="001113A0" w:rsidP="001113A0">
      <w:pPr>
        <w:spacing w:after="0" w:line="200" w:lineRule="exact"/>
        <w:rPr>
          <w:color w:val="548DD4" w:themeColor="text2" w:themeTint="99"/>
          <w:sz w:val="20"/>
          <w:szCs w:val="20"/>
        </w:rPr>
      </w:pPr>
    </w:p>
    <w:p w14:paraId="6717EF15" w14:textId="77777777" w:rsidR="001113A0" w:rsidRPr="004B2BCD" w:rsidRDefault="00737DA2" w:rsidP="001113A0">
      <w:pPr>
        <w:spacing w:before="1" w:after="0" w:line="220" w:lineRule="exact"/>
        <w:rPr>
          <w:color w:val="548DD4" w:themeColor="text2" w:themeTint="99"/>
        </w:rPr>
      </w:pPr>
      <w:r w:rsidRPr="00737DA2">
        <w:rPr>
          <w:noProof/>
          <w:color w:val="4F81BD" w:themeColor="accent1"/>
          <w:lang w:val="en-GB" w:eastAsia="en-GB"/>
        </w:rPr>
        <mc:AlternateContent>
          <mc:Choice Requires="wpg">
            <w:drawing>
              <wp:anchor distT="0" distB="0" distL="114300" distR="114300" simplePos="0" relativeHeight="251676672" behindDoc="1" locked="0" layoutInCell="1" allowOverlap="1" wp14:anchorId="5C163915" wp14:editId="5B98C4CD">
                <wp:simplePos x="0" y="0"/>
                <wp:positionH relativeFrom="page">
                  <wp:posOffset>361315</wp:posOffset>
                </wp:positionH>
                <wp:positionV relativeFrom="paragraph">
                  <wp:posOffset>16510</wp:posOffset>
                </wp:positionV>
                <wp:extent cx="6403975" cy="1270"/>
                <wp:effectExtent l="0" t="0" r="15875" b="17780"/>
                <wp:wrapNone/>
                <wp:docPr id="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569" y="-205"/>
                          <a:chExt cx="10085" cy="2"/>
                        </a:xfrm>
                      </wpg:grpSpPr>
                      <wps:wsp>
                        <wps:cNvPr id="16" name="Freeform 33"/>
                        <wps:cNvSpPr>
                          <a:spLocks/>
                        </wps:cNvSpPr>
                        <wps:spPr bwMode="auto">
                          <a:xfrm>
                            <a:off x="569" y="-20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8E5DEF" id="Group 32" o:spid="_x0000_s1026" style="position:absolute;margin-left:28.45pt;margin-top:1.3pt;width:504.25pt;height:.1pt;z-index:-251639808;mso-position-horizontal-relative:page" coordorigin="569,-20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">
                <v:shape id="Freeform 33" o:spid="_x0000_s1027" style="position:absolute;left:569;top:-20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" path="m,l10085,e" filled="f" strokecolor="#4f81bd [3204]" strokeweight=".50789mm">
                  <v:path arrowok="t" o:connecttype="custom" o:connectlocs="0,0;10085,0" o:connectangles="0,0"/>
                </v:shape>
                <w10:wrap anchorx="page"/>
              </v:group>
            </w:pict>
          </mc:Fallback>
        </mc:AlternateContent>
      </w:r>
    </w:p>
    <w:p w14:paraId="1C3BD877" w14:textId="77777777" w:rsidR="001113A0" w:rsidRPr="004B2BCD" w:rsidRDefault="001113A0" w:rsidP="001113A0">
      <w:pPr>
        <w:tabs>
          <w:tab w:val="left" w:pos="1180"/>
        </w:tabs>
        <w:spacing w:after="0" w:line="240" w:lineRule="auto"/>
        <w:ind w:left="130" w:right="-20"/>
        <w:rPr>
          <w:rFonts w:ascii="Arial" w:eastAsia="Arial" w:hAnsi="Arial" w:cs="Arial"/>
          <w:color w:val="548DD4" w:themeColor="text2" w:themeTint="99"/>
          <w:sz w:val="25"/>
          <w:szCs w:val="25"/>
        </w:rPr>
      </w:pPr>
      <w:r w:rsidRPr="004B2BCD">
        <w:rPr>
          <w:rFonts w:ascii="Arial" w:eastAsia="Arial" w:hAnsi="Arial" w:cs="Arial"/>
          <w:b/>
          <w:bCs/>
          <w:color w:val="548DD4" w:themeColor="text2" w:themeTint="99"/>
          <w:w w:val="118"/>
          <w:sz w:val="25"/>
          <w:szCs w:val="25"/>
        </w:rPr>
        <w:t>13.</w:t>
      </w:r>
      <w:r w:rsidRPr="004B2BCD">
        <w:rPr>
          <w:rFonts w:ascii="Arial" w:eastAsia="Arial" w:hAnsi="Arial" w:cs="Arial"/>
          <w:b/>
          <w:bCs/>
          <w:color w:val="548DD4" w:themeColor="text2" w:themeTint="99"/>
          <w:spacing w:val="-51"/>
          <w:w w:val="118"/>
          <w:sz w:val="25"/>
          <w:szCs w:val="25"/>
        </w:rPr>
        <w:t xml:space="preserve"> </w:t>
      </w:r>
      <w:r w:rsidRPr="004B2BCD">
        <w:rPr>
          <w:rFonts w:ascii="Arial" w:eastAsia="Arial" w:hAnsi="Arial" w:cs="Arial"/>
          <w:b/>
          <w:bCs/>
          <w:color w:val="548DD4" w:themeColor="text2" w:themeTint="99"/>
          <w:sz w:val="25"/>
          <w:szCs w:val="25"/>
        </w:rPr>
        <w:tab/>
      </w:r>
      <w:r w:rsidRPr="004B2BCD">
        <w:rPr>
          <w:rFonts w:ascii="Arial Black" w:eastAsia="Arial" w:hAnsi="Arial Black" w:cs="Arial"/>
          <w:b/>
          <w:bCs/>
          <w:color w:val="548DD4" w:themeColor="text2" w:themeTint="99"/>
          <w:w w:val="118"/>
          <w:sz w:val="24"/>
          <w:szCs w:val="24"/>
        </w:rPr>
        <w:t>RETURN</w:t>
      </w:r>
      <w:r w:rsidRPr="004B2BCD">
        <w:rPr>
          <w:rFonts w:ascii="Arial Black" w:eastAsia="Arial" w:hAnsi="Arial Black" w:cs="Arial"/>
          <w:b/>
          <w:bCs/>
          <w:color w:val="548DD4" w:themeColor="text2" w:themeTint="99"/>
          <w:spacing w:val="-17"/>
          <w:w w:val="118"/>
          <w:sz w:val="24"/>
          <w:szCs w:val="24"/>
        </w:rPr>
        <w:t xml:space="preserve"> </w:t>
      </w:r>
      <w:r w:rsidRPr="004B2BCD">
        <w:rPr>
          <w:rFonts w:ascii="Arial Black" w:eastAsia="Arial" w:hAnsi="Arial Black" w:cs="Arial"/>
          <w:b/>
          <w:bCs/>
          <w:color w:val="548DD4" w:themeColor="text2" w:themeTint="99"/>
          <w:w w:val="118"/>
          <w:sz w:val="24"/>
          <w:szCs w:val="24"/>
        </w:rPr>
        <w:t>ADDRESS</w:t>
      </w:r>
    </w:p>
    <w:p w14:paraId="3EEC0CEB" w14:textId="77777777" w:rsidR="001113A0" w:rsidRDefault="001113A0" w:rsidP="008D4EAB">
      <w:pPr>
        <w:spacing w:before="42" w:after="0" w:line="240" w:lineRule="auto"/>
        <w:ind w:left="116" w:right="-20"/>
        <w:rPr>
          <w:rFonts w:ascii="Arial" w:eastAsia="Arial" w:hAnsi="Arial" w:cs="Arial"/>
          <w:b/>
          <w:bCs/>
          <w:color w:val="242121"/>
          <w:w w:val="110"/>
          <w:sz w:val="19"/>
          <w:szCs w:val="19"/>
        </w:rPr>
      </w:pPr>
      <w:r>
        <w:rPr>
          <w:rFonts w:ascii="Arial" w:eastAsia="Arial" w:hAnsi="Arial" w:cs="Arial"/>
          <w:b/>
          <w:bCs/>
          <w:color w:val="242121"/>
          <w:sz w:val="19"/>
          <w:szCs w:val="19"/>
        </w:rPr>
        <w:lastRenderedPageBreak/>
        <w:t>Please</w:t>
      </w:r>
      <w:r>
        <w:rPr>
          <w:rFonts w:ascii="Arial" w:eastAsia="Arial" w:hAnsi="Arial" w:cs="Arial"/>
          <w:b/>
          <w:bCs/>
          <w:color w:val="242121"/>
          <w:spacing w:val="35"/>
          <w:sz w:val="19"/>
          <w:szCs w:val="19"/>
        </w:rPr>
        <w:t xml:space="preserve"> </w:t>
      </w:r>
      <w:r>
        <w:rPr>
          <w:rFonts w:ascii="Arial" w:eastAsia="Arial" w:hAnsi="Arial" w:cs="Arial"/>
          <w:b/>
          <w:bCs/>
          <w:color w:val="242121"/>
          <w:sz w:val="19"/>
          <w:szCs w:val="19"/>
        </w:rPr>
        <w:t>return</w:t>
      </w:r>
      <w:r>
        <w:rPr>
          <w:rFonts w:ascii="Arial" w:eastAsia="Arial" w:hAnsi="Arial" w:cs="Arial"/>
          <w:b/>
          <w:bCs/>
          <w:color w:val="242121"/>
          <w:spacing w:val="22"/>
          <w:sz w:val="19"/>
          <w:szCs w:val="19"/>
        </w:rPr>
        <w:t xml:space="preserve"> </w:t>
      </w:r>
      <w:r>
        <w:rPr>
          <w:rFonts w:ascii="Arial" w:eastAsia="Arial" w:hAnsi="Arial" w:cs="Arial"/>
          <w:b/>
          <w:bCs/>
          <w:color w:val="242121"/>
          <w:w w:val="110"/>
          <w:sz w:val="19"/>
          <w:szCs w:val="19"/>
        </w:rPr>
        <w:t xml:space="preserve">to: </w:t>
      </w:r>
    </w:p>
    <w:p w14:paraId="00B87C5A" w14:textId="77777777" w:rsidR="008D4EAB" w:rsidRDefault="008D4EAB" w:rsidP="008D4EAB">
      <w:pPr>
        <w:spacing w:before="42" w:after="0" w:line="240" w:lineRule="auto"/>
        <w:ind w:left="116" w:right="-20"/>
        <w:rPr>
          <w:sz w:val="20"/>
          <w:szCs w:val="20"/>
        </w:rPr>
      </w:pPr>
    </w:p>
    <w:p w14:paraId="4087282A" w14:textId="77777777" w:rsidR="001113A0" w:rsidRDefault="001113A0" w:rsidP="001113A0">
      <w:pPr>
        <w:spacing w:before="18" w:after="0" w:line="240" w:lineRule="exact"/>
        <w:rPr>
          <w:sz w:val="24"/>
          <w:szCs w:val="24"/>
        </w:rPr>
      </w:pPr>
    </w:p>
    <w:p w14:paraId="1C1CB831" w14:textId="77777777" w:rsidR="001113A0" w:rsidRDefault="001113A0" w:rsidP="001113A0">
      <w:pPr>
        <w:spacing w:after="0" w:line="240" w:lineRule="auto"/>
        <w:ind w:left="116" w:right="-20"/>
        <w:rPr>
          <w:rFonts w:ascii="Arial" w:eastAsia="Arial" w:hAnsi="Arial" w:cs="Arial"/>
          <w:sz w:val="19"/>
          <w:szCs w:val="19"/>
        </w:rPr>
      </w:pPr>
      <w:r>
        <w:rPr>
          <w:rFonts w:ascii="Arial" w:eastAsia="Arial" w:hAnsi="Arial" w:cs="Arial"/>
          <w:b/>
          <w:bCs/>
          <w:color w:val="242121"/>
          <w:sz w:val="19"/>
          <w:szCs w:val="19"/>
        </w:rPr>
        <w:t>For</w:t>
      </w:r>
      <w:r>
        <w:rPr>
          <w:rFonts w:ascii="Arial" w:eastAsia="Arial" w:hAnsi="Arial" w:cs="Arial"/>
          <w:b/>
          <w:bCs/>
          <w:color w:val="242121"/>
          <w:spacing w:val="21"/>
          <w:sz w:val="19"/>
          <w:szCs w:val="19"/>
        </w:rPr>
        <w:t xml:space="preserve"> </w:t>
      </w:r>
      <w:r>
        <w:rPr>
          <w:rFonts w:ascii="Arial" w:eastAsia="Arial" w:hAnsi="Arial" w:cs="Arial"/>
          <w:b/>
          <w:bCs/>
          <w:color w:val="242121"/>
          <w:sz w:val="19"/>
          <w:szCs w:val="19"/>
        </w:rPr>
        <w:t>School</w:t>
      </w:r>
      <w:r>
        <w:rPr>
          <w:rFonts w:ascii="Arial" w:eastAsia="Arial" w:hAnsi="Arial" w:cs="Arial"/>
          <w:b/>
          <w:bCs/>
          <w:color w:val="242121"/>
          <w:spacing w:val="36"/>
          <w:sz w:val="19"/>
          <w:szCs w:val="19"/>
        </w:rPr>
        <w:t xml:space="preserve"> </w:t>
      </w:r>
      <w:r>
        <w:rPr>
          <w:rFonts w:ascii="Arial" w:eastAsia="Arial" w:hAnsi="Arial" w:cs="Arial"/>
          <w:b/>
          <w:bCs/>
          <w:color w:val="242121"/>
          <w:sz w:val="19"/>
          <w:szCs w:val="19"/>
        </w:rPr>
        <w:t>Use</w:t>
      </w:r>
      <w:r>
        <w:rPr>
          <w:rFonts w:ascii="Arial" w:eastAsia="Arial" w:hAnsi="Arial" w:cs="Arial"/>
          <w:b/>
          <w:bCs/>
          <w:color w:val="242121"/>
          <w:spacing w:val="9"/>
          <w:sz w:val="19"/>
          <w:szCs w:val="19"/>
        </w:rPr>
        <w:t xml:space="preserve"> </w:t>
      </w:r>
      <w:r>
        <w:rPr>
          <w:rFonts w:ascii="Arial" w:eastAsia="Arial" w:hAnsi="Arial" w:cs="Arial"/>
          <w:b/>
          <w:bCs/>
          <w:color w:val="242121"/>
          <w:w w:val="107"/>
          <w:sz w:val="19"/>
          <w:szCs w:val="19"/>
        </w:rPr>
        <w:t>Only:</w:t>
      </w:r>
    </w:p>
    <w:p w14:paraId="14D2E215" w14:textId="77777777" w:rsidR="001113A0" w:rsidRDefault="001113A0" w:rsidP="001113A0">
      <w:pPr>
        <w:spacing w:before="26" w:after="0" w:line="240" w:lineRule="auto"/>
        <w:ind w:left="116" w:right="-20"/>
        <w:rPr>
          <w:rFonts w:ascii="Arial" w:eastAsia="Arial" w:hAnsi="Arial" w:cs="Arial"/>
          <w:sz w:val="19"/>
          <w:szCs w:val="19"/>
        </w:rPr>
      </w:pPr>
      <w:r>
        <w:rPr>
          <w:rFonts w:ascii="Arial" w:eastAsia="Arial" w:hAnsi="Arial" w:cs="Arial"/>
          <w:color w:val="242121"/>
          <w:sz w:val="19"/>
          <w:szCs w:val="19"/>
        </w:rPr>
        <w:t>Please</w:t>
      </w:r>
      <w:r>
        <w:rPr>
          <w:rFonts w:ascii="Arial" w:eastAsia="Arial" w:hAnsi="Arial" w:cs="Arial"/>
          <w:color w:val="242121"/>
          <w:spacing w:val="33"/>
          <w:sz w:val="19"/>
          <w:szCs w:val="19"/>
        </w:rPr>
        <w:t xml:space="preserve"> </w:t>
      </w:r>
      <w:r>
        <w:rPr>
          <w:rFonts w:ascii="Arial" w:eastAsia="Arial" w:hAnsi="Arial" w:cs="Arial"/>
          <w:color w:val="242121"/>
          <w:sz w:val="19"/>
          <w:szCs w:val="19"/>
        </w:rPr>
        <w:t>ensure</w:t>
      </w:r>
      <w:r>
        <w:rPr>
          <w:rFonts w:ascii="Arial" w:eastAsia="Arial" w:hAnsi="Arial" w:cs="Arial"/>
          <w:color w:val="242121"/>
          <w:spacing w:val="36"/>
          <w:sz w:val="19"/>
          <w:szCs w:val="19"/>
        </w:rPr>
        <w:t xml:space="preserve"> </w:t>
      </w:r>
      <w:r>
        <w:rPr>
          <w:rFonts w:ascii="Arial" w:eastAsia="Arial" w:hAnsi="Arial" w:cs="Arial"/>
          <w:color w:val="242121"/>
          <w:sz w:val="19"/>
          <w:szCs w:val="19"/>
        </w:rPr>
        <w:t>that</w:t>
      </w:r>
      <w:r>
        <w:rPr>
          <w:rFonts w:ascii="Arial" w:eastAsia="Arial" w:hAnsi="Arial" w:cs="Arial"/>
          <w:color w:val="242121"/>
          <w:spacing w:val="11"/>
          <w:sz w:val="19"/>
          <w:szCs w:val="19"/>
        </w:rPr>
        <w:t xml:space="preserve"> </w:t>
      </w:r>
      <w:r>
        <w:rPr>
          <w:rFonts w:ascii="Arial" w:eastAsia="Arial" w:hAnsi="Arial" w:cs="Arial"/>
          <w:color w:val="242121"/>
          <w:sz w:val="19"/>
          <w:szCs w:val="19"/>
        </w:rPr>
        <w:t>completed</w:t>
      </w:r>
      <w:r>
        <w:rPr>
          <w:rFonts w:ascii="Arial" w:eastAsia="Arial" w:hAnsi="Arial" w:cs="Arial"/>
          <w:color w:val="242121"/>
          <w:spacing w:val="44"/>
          <w:sz w:val="19"/>
          <w:szCs w:val="19"/>
        </w:rPr>
        <w:t xml:space="preserve"> </w:t>
      </w:r>
      <w:r>
        <w:rPr>
          <w:rFonts w:ascii="Arial" w:eastAsia="Arial" w:hAnsi="Arial" w:cs="Arial"/>
          <w:color w:val="242121"/>
          <w:sz w:val="19"/>
          <w:szCs w:val="19"/>
        </w:rPr>
        <w:t>applications</w:t>
      </w:r>
      <w:r>
        <w:rPr>
          <w:rFonts w:ascii="Arial" w:eastAsia="Arial" w:hAnsi="Arial" w:cs="Arial"/>
          <w:color w:val="242121"/>
          <w:spacing w:val="47"/>
          <w:sz w:val="19"/>
          <w:szCs w:val="19"/>
        </w:rPr>
        <w:t xml:space="preserve"> </w:t>
      </w:r>
      <w:r>
        <w:rPr>
          <w:rFonts w:ascii="Arial" w:eastAsia="Arial" w:hAnsi="Arial" w:cs="Arial"/>
          <w:color w:val="242121"/>
          <w:sz w:val="19"/>
          <w:szCs w:val="19"/>
        </w:rPr>
        <w:t>for</w:t>
      </w:r>
      <w:r>
        <w:rPr>
          <w:rFonts w:ascii="Arial" w:eastAsia="Arial" w:hAnsi="Arial" w:cs="Arial"/>
          <w:color w:val="242121"/>
          <w:spacing w:val="23"/>
          <w:sz w:val="19"/>
          <w:szCs w:val="19"/>
        </w:rPr>
        <w:t xml:space="preserve"> </w:t>
      </w:r>
      <w:r>
        <w:rPr>
          <w:rFonts w:ascii="Arial" w:eastAsia="Arial" w:hAnsi="Arial" w:cs="Arial"/>
          <w:color w:val="242121"/>
          <w:sz w:val="19"/>
          <w:szCs w:val="19"/>
        </w:rPr>
        <w:t>successful</w:t>
      </w:r>
      <w:r>
        <w:rPr>
          <w:rFonts w:ascii="Arial" w:eastAsia="Arial" w:hAnsi="Arial" w:cs="Arial"/>
          <w:color w:val="242121"/>
          <w:spacing w:val="20"/>
          <w:sz w:val="19"/>
          <w:szCs w:val="19"/>
        </w:rPr>
        <w:t xml:space="preserve"> </w:t>
      </w:r>
      <w:r>
        <w:rPr>
          <w:rFonts w:ascii="Arial" w:eastAsia="Arial" w:hAnsi="Arial" w:cs="Arial"/>
          <w:color w:val="242121"/>
          <w:sz w:val="19"/>
          <w:szCs w:val="19"/>
        </w:rPr>
        <w:t>candidates</w:t>
      </w:r>
      <w:r>
        <w:rPr>
          <w:rFonts w:ascii="Arial" w:eastAsia="Arial" w:hAnsi="Arial" w:cs="Arial"/>
          <w:color w:val="242121"/>
          <w:spacing w:val="46"/>
          <w:sz w:val="19"/>
          <w:szCs w:val="19"/>
        </w:rPr>
        <w:t xml:space="preserve"> </w:t>
      </w:r>
      <w:r>
        <w:rPr>
          <w:rFonts w:ascii="Arial" w:eastAsia="Arial" w:hAnsi="Arial" w:cs="Arial"/>
          <w:color w:val="242121"/>
          <w:sz w:val="19"/>
          <w:szCs w:val="19"/>
        </w:rPr>
        <w:t>are</w:t>
      </w:r>
      <w:r>
        <w:rPr>
          <w:rFonts w:ascii="Arial" w:eastAsia="Arial" w:hAnsi="Arial" w:cs="Arial"/>
          <w:color w:val="242121"/>
          <w:spacing w:val="28"/>
          <w:sz w:val="19"/>
          <w:szCs w:val="19"/>
        </w:rPr>
        <w:t xml:space="preserve"> </w:t>
      </w:r>
      <w:r>
        <w:rPr>
          <w:rFonts w:ascii="Arial" w:eastAsia="Arial" w:hAnsi="Arial" w:cs="Arial"/>
          <w:color w:val="242121"/>
          <w:sz w:val="19"/>
          <w:szCs w:val="19"/>
        </w:rPr>
        <w:t>returned</w:t>
      </w:r>
      <w:r>
        <w:rPr>
          <w:rFonts w:ascii="Arial" w:eastAsia="Arial" w:hAnsi="Arial" w:cs="Arial"/>
          <w:color w:val="242121"/>
          <w:spacing w:val="35"/>
          <w:sz w:val="19"/>
          <w:szCs w:val="19"/>
        </w:rPr>
        <w:t xml:space="preserve"> </w:t>
      </w:r>
      <w:r>
        <w:rPr>
          <w:rFonts w:ascii="Arial" w:eastAsia="Arial" w:hAnsi="Arial" w:cs="Arial"/>
          <w:color w:val="363333"/>
          <w:sz w:val="19"/>
          <w:szCs w:val="19"/>
        </w:rPr>
        <w:t>via</w:t>
      </w:r>
      <w:r>
        <w:rPr>
          <w:rFonts w:ascii="Arial" w:eastAsia="Arial" w:hAnsi="Arial" w:cs="Arial"/>
          <w:color w:val="363333"/>
          <w:spacing w:val="4"/>
          <w:sz w:val="19"/>
          <w:szCs w:val="19"/>
        </w:rPr>
        <w:t xml:space="preserve"> </w:t>
      </w:r>
      <w:r>
        <w:rPr>
          <w:rFonts w:ascii="Arial" w:eastAsia="Arial" w:hAnsi="Arial" w:cs="Arial"/>
          <w:color w:val="242121"/>
          <w:sz w:val="19"/>
          <w:szCs w:val="19"/>
        </w:rPr>
        <w:t>the</w:t>
      </w:r>
      <w:r>
        <w:rPr>
          <w:rFonts w:ascii="Arial" w:eastAsia="Arial" w:hAnsi="Arial" w:cs="Arial"/>
          <w:color w:val="242121"/>
          <w:spacing w:val="17"/>
          <w:sz w:val="19"/>
          <w:szCs w:val="19"/>
        </w:rPr>
        <w:t xml:space="preserve"> </w:t>
      </w:r>
      <w:r>
        <w:rPr>
          <w:rFonts w:ascii="Arial" w:eastAsia="Arial" w:hAnsi="Arial" w:cs="Arial"/>
          <w:color w:val="242121"/>
          <w:sz w:val="19"/>
          <w:szCs w:val="19"/>
        </w:rPr>
        <w:t>new</w:t>
      </w:r>
      <w:r>
        <w:rPr>
          <w:rFonts w:ascii="Arial" w:eastAsia="Arial" w:hAnsi="Arial" w:cs="Arial"/>
          <w:color w:val="242121"/>
          <w:spacing w:val="22"/>
          <w:sz w:val="19"/>
          <w:szCs w:val="19"/>
        </w:rPr>
        <w:t xml:space="preserve"> </w:t>
      </w:r>
      <w:r>
        <w:rPr>
          <w:rFonts w:ascii="Arial" w:eastAsia="Arial" w:hAnsi="Arial" w:cs="Arial"/>
          <w:color w:val="242121"/>
          <w:sz w:val="19"/>
          <w:szCs w:val="19"/>
        </w:rPr>
        <w:t>starter</w:t>
      </w:r>
      <w:r>
        <w:rPr>
          <w:rFonts w:ascii="Arial" w:eastAsia="Arial" w:hAnsi="Arial" w:cs="Arial"/>
          <w:color w:val="242121"/>
          <w:spacing w:val="27"/>
          <w:sz w:val="19"/>
          <w:szCs w:val="19"/>
        </w:rPr>
        <w:t xml:space="preserve"> </w:t>
      </w:r>
      <w:r>
        <w:rPr>
          <w:rFonts w:ascii="Arial" w:eastAsia="Arial" w:hAnsi="Arial" w:cs="Arial"/>
          <w:color w:val="242121"/>
          <w:sz w:val="19"/>
          <w:szCs w:val="19"/>
        </w:rPr>
        <w:t>form</w:t>
      </w:r>
      <w:r>
        <w:rPr>
          <w:rFonts w:ascii="Arial" w:eastAsia="Arial" w:hAnsi="Arial" w:cs="Arial"/>
          <w:color w:val="242121"/>
          <w:spacing w:val="19"/>
          <w:sz w:val="19"/>
          <w:szCs w:val="19"/>
        </w:rPr>
        <w:t xml:space="preserve"> </w:t>
      </w:r>
      <w:r>
        <w:rPr>
          <w:rFonts w:ascii="Arial" w:eastAsia="Arial" w:hAnsi="Arial" w:cs="Arial"/>
          <w:color w:val="363333"/>
          <w:sz w:val="19"/>
          <w:szCs w:val="19"/>
        </w:rPr>
        <w:t>on</w:t>
      </w:r>
      <w:r>
        <w:rPr>
          <w:rFonts w:ascii="Arial" w:eastAsia="Arial" w:hAnsi="Arial" w:cs="Arial"/>
          <w:color w:val="363333"/>
          <w:spacing w:val="10"/>
          <w:sz w:val="19"/>
          <w:szCs w:val="19"/>
        </w:rPr>
        <w:t xml:space="preserve"> </w:t>
      </w:r>
      <w:r>
        <w:rPr>
          <w:rFonts w:ascii="Arial" w:eastAsia="Arial" w:hAnsi="Arial" w:cs="Arial"/>
          <w:color w:val="242121"/>
          <w:w w:val="104"/>
          <w:sz w:val="19"/>
          <w:szCs w:val="19"/>
        </w:rPr>
        <w:t>the</w:t>
      </w:r>
    </w:p>
    <w:p w14:paraId="7937EE88" w14:textId="77777777" w:rsidR="001113A0" w:rsidRPr="008E5D71" w:rsidRDefault="001113A0" w:rsidP="008E5D71">
      <w:pPr>
        <w:spacing w:before="12" w:after="0" w:line="240" w:lineRule="auto"/>
        <w:ind w:left="116" w:right="-20"/>
        <w:rPr>
          <w:rFonts w:ascii="Arial" w:eastAsia="Arial" w:hAnsi="Arial" w:cs="Arial"/>
          <w:sz w:val="19"/>
          <w:szCs w:val="19"/>
        </w:rPr>
        <w:sectPr w:rsidR="001113A0" w:rsidRPr="008E5D71">
          <w:headerReference w:type="default" r:id="rId20"/>
          <w:pgSz w:w="11900" w:h="16860"/>
          <w:pgMar w:top="480" w:right="580" w:bottom="280" w:left="440" w:header="0" w:footer="0" w:gutter="0"/>
          <w:cols w:space="720"/>
        </w:sectPr>
      </w:pPr>
      <w:r>
        <w:rPr>
          <w:rFonts w:ascii="Arial" w:eastAsia="Arial" w:hAnsi="Arial" w:cs="Arial"/>
          <w:color w:val="242121"/>
          <w:sz w:val="19"/>
          <w:szCs w:val="19"/>
        </w:rPr>
        <w:t>Schools</w:t>
      </w:r>
      <w:r>
        <w:rPr>
          <w:rFonts w:ascii="Arial" w:eastAsia="Arial" w:hAnsi="Arial" w:cs="Arial"/>
          <w:color w:val="242121"/>
          <w:spacing w:val="23"/>
          <w:sz w:val="19"/>
          <w:szCs w:val="19"/>
        </w:rPr>
        <w:t xml:space="preserve"> </w:t>
      </w:r>
      <w:r>
        <w:rPr>
          <w:rFonts w:ascii="Arial" w:eastAsia="Arial" w:hAnsi="Arial" w:cs="Arial"/>
          <w:color w:val="242121"/>
          <w:sz w:val="19"/>
          <w:szCs w:val="19"/>
        </w:rPr>
        <w:t>HR</w:t>
      </w:r>
      <w:r>
        <w:rPr>
          <w:rFonts w:ascii="Arial" w:eastAsia="Arial" w:hAnsi="Arial" w:cs="Arial"/>
          <w:color w:val="242121"/>
          <w:spacing w:val="20"/>
          <w:sz w:val="19"/>
          <w:szCs w:val="19"/>
        </w:rPr>
        <w:t xml:space="preserve"> </w:t>
      </w:r>
      <w:r>
        <w:rPr>
          <w:rFonts w:ascii="Arial" w:eastAsia="Arial" w:hAnsi="Arial" w:cs="Arial"/>
          <w:color w:val="242121"/>
          <w:w w:val="105"/>
          <w:sz w:val="19"/>
          <w:szCs w:val="19"/>
        </w:rPr>
        <w:t>Portal</w:t>
      </w:r>
      <w:del w:id="189" w:author="Charlotte Shepherd" w:date="2021-09-15T14:27:00Z">
        <w:r w:rsidDel="005C5C65">
          <w:rPr>
            <w:rFonts w:ascii="Arial" w:eastAsia="Arial" w:hAnsi="Arial" w:cs="Arial"/>
            <w:color w:val="242121"/>
            <w:w w:val="105"/>
            <w:sz w:val="19"/>
            <w:szCs w:val="19"/>
          </w:rPr>
          <w:delText>.</w:delText>
        </w:r>
      </w:del>
    </w:p>
    <w:p w14:paraId="71C6CC5E" w14:textId="77777777" w:rsidR="000330D2" w:rsidRDefault="000330D2" w:rsidP="008E5D71">
      <w:pPr>
        <w:spacing w:before="4" w:after="0" w:line="360" w:lineRule="auto"/>
        <w:ind w:right="507"/>
        <w:rPr>
          <w:rFonts w:ascii="Arial" w:eastAsia="Arial" w:hAnsi="Arial" w:cs="Arial"/>
          <w:sz w:val="20"/>
          <w:szCs w:val="20"/>
        </w:rPr>
      </w:pPr>
    </w:p>
    <w:sectPr w:rsidR="000330D2">
      <w:headerReference w:type="default" r:id="rId21"/>
      <w:pgSz w:w="11900" w:h="16860"/>
      <w:pgMar w:top="400" w:right="1120" w:bottom="280" w:left="4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0D387" w14:textId="77777777" w:rsidR="001A5DD9" w:rsidRDefault="001A5DD9">
      <w:pPr>
        <w:spacing w:after="0" w:line="240" w:lineRule="auto"/>
      </w:pPr>
      <w:r>
        <w:separator/>
      </w:r>
    </w:p>
  </w:endnote>
  <w:endnote w:type="continuationSeparator" w:id="0">
    <w:p w14:paraId="2E315E68" w14:textId="77777777" w:rsidR="001A5DD9" w:rsidRDefault="001A5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roman"/>
    <w:pitch w:val="default"/>
  </w:font>
  <w:font w:name="FuturaBT-Book">
    <w:altName w:val="Futura Book B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D0365" w14:textId="77777777" w:rsidR="001A5DD9" w:rsidRDefault="001A5DD9">
      <w:pPr>
        <w:spacing w:after="0" w:line="240" w:lineRule="auto"/>
      </w:pPr>
      <w:r>
        <w:separator/>
      </w:r>
    </w:p>
  </w:footnote>
  <w:footnote w:type="continuationSeparator" w:id="0">
    <w:p w14:paraId="2418204A" w14:textId="77777777" w:rsidR="001A5DD9" w:rsidRDefault="001A5D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2CB8E" w14:textId="77777777" w:rsidR="001A5DD9" w:rsidRDefault="001A5DD9">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E7584" w14:textId="77777777" w:rsidR="001A5DD9" w:rsidRDefault="001A5DD9">
    <w:pPr>
      <w:spacing w:after="0"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9B35A" w14:textId="77777777" w:rsidR="001A5DD9" w:rsidRDefault="001A5DD9">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A7E41"/>
    <w:multiLevelType w:val="hybridMultilevel"/>
    <w:tmpl w:val="5AC21D5A"/>
    <w:lvl w:ilvl="0" w:tplc="6562F194">
      <w:start w:val="1"/>
      <w:numFmt w:val="decimal"/>
      <w:lvlText w:val="%1."/>
      <w:lvlJc w:val="left"/>
      <w:pPr>
        <w:ind w:left="1177" w:hanging="1068"/>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1" w15:restartNumberingAfterBreak="0">
    <w:nsid w:val="1A0C0034"/>
    <w:multiLevelType w:val="hybridMultilevel"/>
    <w:tmpl w:val="F2E863C6"/>
    <w:lvl w:ilvl="0" w:tplc="C23AC8E8">
      <w:start w:val="3"/>
      <w:numFmt w:val="decimal"/>
      <w:lvlText w:val="%1."/>
      <w:lvlJc w:val="left"/>
      <w:pPr>
        <w:ind w:left="469" w:hanging="360"/>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2" w15:restartNumberingAfterBreak="0">
    <w:nsid w:val="4A433558"/>
    <w:multiLevelType w:val="hybridMultilevel"/>
    <w:tmpl w:val="45C2A468"/>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abstractNum w:abstractNumId="3" w15:restartNumberingAfterBreak="0">
    <w:nsid w:val="766D00BA"/>
    <w:multiLevelType w:val="hybridMultilevel"/>
    <w:tmpl w:val="10A4BF06"/>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num w:numId="1" w16cid:durableId="1657295624">
    <w:abstractNumId w:val="2"/>
  </w:num>
  <w:num w:numId="2" w16cid:durableId="1709643245">
    <w:abstractNumId w:val="3"/>
  </w:num>
  <w:num w:numId="3" w16cid:durableId="999042932">
    <w:abstractNumId w:val="0"/>
  </w:num>
  <w:num w:numId="4" w16cid:durableId="86988236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rlotte Shepherd">
    <w15:presenceInfo w15:providerId="AD" w15:userId="S::Charlotte.Shepherd@birmingham.gov.uk::87565a96-f018-4392-a942-b03ffcaa9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20"/>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C85"/>
    <w:rsid w:val="000330D2"/>
    <w:rsid w:val="000373FE"/>
    <w:rsid w:val="00073A34"/>
    <w:rsid w:val="000E1A30"/>
    <w:rsid w:val="001113A0"/>
    <w:rsid w:val="001A5DD9"/>
    <w:rsid w:val="001D2F05"/>
    <w:rsid w:val="00210369"/>
    <w:rsid w:val="00260225"/>
    <w:rsid w:val="00295250"/>
    <w:rsid w:val="002B55A8"/>
    <w:rsid w:val="002B67FC"/>
    <w:rsid w:val="002D4C85"/>
    <w:rsid w:val="00317D66"/>
    <w:rsid w:val="00322F23"/>
    <w:rsid w:val="00414DE1"/>
    <w:rsid w:val="004B2BCD"/>
    <w:rsid w:val="00544E93"/>
    <w:rsid w:val="00576305"/>
    <w:rsid w:val="005C5C65"/>
    <w:rsid w:val="006803EA"/>
    <w:rsid w:val="00715710"/>
    <w:rsid w:val="00737DA2"/>
    <w:rsid w:val="00740D95"/>
    <w:rsid w:val="00761189"/>
    <w:rsid w:val="007F3718"/>
    <w:rsid w:val="007F458B"/>
    <w:rsid w:val="00813799"/>
    <w:rsid w:val="00820F89"/>
    <w:rsid w:val="008D4EAB"/>
    <w:rsid w:val="008E5D71"/>
    <w:rsid w:val="008E6A53"/>
    <w:rsid w:val="00974B90"/>
    <w:rsid w:val="009A3936"/>
    <w:rsid w:val="009C0CA9"/>
    <w:rsid w:val="009C289A"/>
    <w:rsid w:val="009E7355"/>
    <w:rsid w:val="009F4FC9"/>
    <w:rsid w:val="00A05F98"/>
    <w:rsid w:val="00AB23A8"/>
    <w:rsid w:val="00B22BAC"/>
    <w:rsid w:val="00B44FE8"/>
    <w:rsid w:val="00B56DC0"/>
    <w:rsid w:val="00C84A20"/>
    <w:rsid w:val="00D52426"/>
    <w:rsid w:val="00D75B5D"/>
    <w:rsid w:val="00D778DC"/>
    <w:rsid w:val="00D96295"/>
    <w:rsid w:val="00DC576F"/>
    <w:rsid w:val="00E94960"/>
    <w:rsid w:val="00EA21A7"/>
    <w:rsid w:val="00EC04E9"/>
    <w:rsid w:val="00F05F6E"/>
    <w:rsid w:val="00F104A5"/>
    <w:rsid w:val="00F62DE9"/>
    <w:rsid w:val="00FB4C6A"/>
    <w:rsid w:val="00FF4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regrouptable v:ext="edit">
        <o:entry new="1" old="0"/>
        <o:entry new="2" old="1"/>
        <o:entry new="3" old="1"/>
        <o:entry new="4" old="1"/>
      </o:regrouptable>
    </o:shapelayout>
  </w:shapeDefaults>
  <w:decimalSymbol w:val="."/>
  <w:listSeparator w:val=","/>
  <w14:docId w14:val="4C59FD1E"/>
  <w15:docId w15:val="{7E6598FB-4A89-49BF-9754-87C1601D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F6E"/>
    <w:rPr>
      <w:rFonts w:ascii="Tahoma" w:hAnsi="Tahoma" w:cs="Tahoma"/>
      <w:sz w:val="16"/>
      <w:szCs w:val="16"/>
    </w:rPr>
  </w:style>
  <w:style w:type="character" w:styleId="PlaceholderText">
    <w:name w:val="Placeholder Text"/>
    <w:basedOn w:val="DefaultParagraphFont"/>
    <w:uiPriority w:val="99"/>
    <w:semiHidden/>
    <w:rsid w:val="00B44FE8"/>
    <w:rPr>
      <w:color w:val="808080"/>
    </w:rPr>
  </w:style>
  <w:style w:type="paragraph" w:styleId="NoSpacing">
    <w:name w:val="No Spacing"/>
    <w:uiPriority w:val="1"/>
    <w:qFormat/>
    <w:rsid w:val="00EC04E9"/>
    <w:pPr>
      <w:spacing w:after="0" w:line="240" w:lineRule="auto"/>
    </w:pPr>
  </w:style>
  <w:style w:type="paragraph" w:styleId="ListParagraph">
    <w:name w:val="List Paragraph"/>
    <w:basedOn w:val="Normal"/>
    <w:uiPriority w:val="34"/>
    <w:qFormat/>
    <w:rsid w:val="00740D95"/>
    <w:pPr>
      <w:ind w:left="720"/>
      <w:contextualSpacing/>
    </w:pPr>
  </w:style>
  <w:style w:type="paragraph" w:customStyle="1" w:styleId="Body">
    <w:name w:val="Body"/>
    <w:rsid w:val="00EA21A7"/>
    <w:pPr>
      <w:widowControl/>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styleId="Header">
    <w:name w:val="header"/>
    <w:basedOn w:val="Normal"/>
    <w:link w:val="HeaderChar"/>
    <w:uiPriority w:val="99"/>
    <w:unhideWhenUsed/>
    <w:rsid w:val="00D778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8DC"/>
  </w:style>
  <w:style w:type="paragraph" w:styleId="Footer">
    <w:name w:val="footer"/>
    <w:basedOn w:val="Normal"/>
    <w:link w:val="FooterChar"/>
    <w:uiPriority w:val="99"/>
    <w:unhideWhenUsed/>
    <w:rsid w:val="00D778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8DC"/>
  </w:style>
  <w:style w:type="character" w:styleId="Hyperlink">
    <w:name w:val="Hyperlink"/>
    <w:basedOn w:val="DefaultParagraphFont"/>
    <w:uiPriority w:val="99"/>
    <w:unhideWhenUsed/>
    <w:rsid w:val="00FB4C6A"/>
    <w:rPr>
      <w:color w:val="0000FF" w:themeColor="hyperlink"/>
      <w:u w:val="single"/>
    </w:rPr>
  </w:style>
  <w:style w:type="paragraph" w:styleId="NormalWeb">
    <w:name w:val="Normal (Web)"/>
    <w:basedOn w:val="Normal"/>
    <w:uiPriority w:val="99"/>
    <w:semiHidden/>
    <w:unhideWhenUsed/>
    <w:rsid w:val="009F4FC9"/>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9F4FC9"/>
    <w:rPr>
      <w:color w:val="605E5C"/>
      <w:shd w:val="clear" w:color="auto" w:fill="E1DFDD"/>
    </w:rPr>
  </w:style>
  <w:style w:type="character" w:styleId="FollowedHyperlink">
    <w:name w:val="FollowedHyperlink"/>
    <w:basedOn w:val="DefaultParagraphFont"/>
    <w:uiPriority w:val="99"/>
    <w:semiHidden/>
    <w:unhideWhenUsed/>
    <w:rsid w:val="00D52426"/>
    <w:rPr>
      <w:color w:val="800080" w:themeColor="followedHyperlink"/>
      <w:u w:val="single"/>
    </w:rPr>
  </w:style>
  <w:style w:type="character" w:styleId="CommentReference">
    <w:name w:val="annotation reference"/>
    <w:basedOn w:val="DefaultParagraphFont"/>
    <w:uiPriority w:val="99"/>
    <w:semiHidden/>
    <w:unhideWhenUsed/>
    <w:rsid w:val="00210369"/>
    <w:rPr>
      <w:sz w:val="16"/>
      <w:szCs w:val="16"/>
    </w:rPr>
  </w:style>
  <w:style w:type="paragraph" w:styleId="CommentText">
    <w:name w:val="annotation text"/>
    <w:basedOn w:val="Normal"/>
    <w:link w:val="CommentTextChar"/>
    <w:uiPriority w:val="99"/>
    <w:semiHidden/>
    <w:unhideWhenUsed/>
    <w:rsid w:val="00210369"/>
    <w:pPr>
      <w:spacing w:line="240" w:lineRule="auto"/>
    </w:pPr>
    <w:rPr>
      <w:sz w:val="20"/>
      <w:szCs w:val="20"/>
    </w:rPr>
  </w:style>
  <w:style w:type="character" w:customStyle="1" w:styleId="CommentTextChar">
    <w:name w:val="Comment Text Char"/>
    <w:basedOn w:val="DefaultParagraphFont"/>
    <w:link w:val="CommentText"/>
    <w:uiPriority w:val="99"/>
    <w:semiHidden/>
    <w:rsid w:val="00210369"/>
    <w:rPr>
      <w:sz w:val="20"/>
      <w:szCs w:val="20"/>
    </w:rPr>
  </w:style>
  <w:style w:type="paragraph" w:styleId="CommentSubject">
    <w:name w:val="annotation subject"/>
    <w:basedOn w:val="CommentText"/>
    <w:next w:val="CommentText"/>
    <w:link w:val="CommentSubjectChar"/>
    <w:uiPriority w:val="99"/>
    <w:semiHidden/>
    <w:unhideWhenUsed/>
    <w:rsid w:val="00210369"/>
    <w:rPr>
      <w:b/>
      <w:bCs/>
    </w:rPr>
  </w:style>
  <w:style w:type="character" w:customStyle="1" w:styleId="CommentSubjectChar">
    <w:name w:val="Comment Subject Char"/>
    <w:basedOn w:val="CommentTextChar"/>
    <w:link w:val="CommentSubject"/>
    <w:uiPriority w:val="99"/>
    <w:semiHidden/>
    <w:rsid w:val="00210369"/>
    <w:rPr>
      <w:b/>
      <w:bCs/>
      <w:sz w:val="20"/>
      <w:szCs w:val="20"/>
    </w:rPr>
  </w:style>
  <w:style w:type="paragraph" w:styleId="Revision">
    <w:name w:val="Revision"/>
    <w:hidden/>
    <w:uiPriority w:val="99"/>
    <w:semiHidden/>
    <w:rsid w:val="00295250"/>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238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www.gov.uk/government/publications/new-guidance-on-the-rehabilitation-of-offenders-act-1974"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s://assets.publishing.service.gov.uk/government/uploads/system/uploads/attachment_data/file/912592/Keeping_children_safe_in_education_Sep_2020.pdf"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v.uk/government/publications/right-to-work-checklist" TargetMode="External"/><Relationship Id="rId23" Type="http://schemas.microsoft.com/office/2011/relationships/people" Target="people.xml"/><Relationship Id="rId10" Type="http://schemas.openxmlformats.org/officeDocument/2006/relationships/image" Target="media/image4.jpeg"/><Relationship Id="rId19" Type="http://schemas.openxmlformats.org/officeDocument/2006/relationships/hyperlink" Target="https://www.gov.uk/government/publications/filtering-rules-for-criminal-record-check-certificates/new-filtering-rules-for-dbs-certificates-from-28-november-2020-onward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birmingham.gov.uk/jobs" TargetMode="External"/><Relationship Id="rId22" Type="http://schemas.openxmlformats.org/officeDocument/2006/relationships/fontTable" Target="fontTable.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7741977BFE0D48A32E970C550CE42D" ma:contentTypeVersion="15" ma:contentTypeDescription="Create a new document." ma:contentTypeScope="" ma:versionID="f97d03d828330c35458cd5bbf0c5a284">
  <xsd:schema xmlns:xsd="http://www.w3.org/2001/XMLSchema" xmlns:xs="http://www.w3.org/2001/XMLSchema" xmlns:p="http://schemas.microsoft.com/office/2006/metadata/properties" xmlns:ns2="2242c542-5769-4218-9e6e-daf5b03a5d1d" xmlns:ns3="3ddca22c-555a-4290-8d9d-c578c3f5c553" targetNamespace="http://schemas.microsoft.com/office/2006/metadata/properties" ma:root="true" ma:fieldsID="b1e5e24e0aa60dddc1bc917475252d2e" ns2:_="" ns3:_="">
    <xsd:import namespace="2242c542-5769-4218-9e6e-daf5b03a5d1d"/>
    <xsd:import namespace="3ddca22c-555a-4290-8d9d-c578c3f5c5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42c542-5769-4218-9e6e-daf5b03a5d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b361235-48f8-4de7-8a1c-71bb8990c7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dca22c-555a-4290-8d9d-c578c3f5c5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812435d-fc0c-41f6-be15-24e27306a49e}" ma:internalName="TaxCatchAll" ma:showField="CatchAllData" ma:web="3ddca22c-555a-4290-8d9d-c578c3f5c5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ddca22c-555a-4290-8d9d-c578c3f5c553" xsi:nil="true"/>
    <lcf76f155ced4ddcb4097134ff3c332f xmlns="2242c542-5769-4218-9e6e-daf5b03a5d1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B51B957-78C0-451E-B8CF-6E4E4C2D37E5}"/>
</file>

<file path=customXml/itemProps2.xml><?xml version="1.0" encoding="utf-8"?>
<ds:datastoreItem xmlns:ds="http://schemas.openxmlformats.org/officeDocument/2006/customXml" ds:itemID="{73FBD0F0-D8D9-4F99-8BE9-B48946E672AA}"/>
</file>

<file path=customXml/itemProps3.xml><?xml version="1.0" encoding="utf-8"?>
<ds:datastoreItem xmlns:ds="http://schemas.openxmlformats.org/officeDocument/2006/customXml" ds:itemID="{6A9D9B45-0117-4B78-9136-20FD6424128E}"/>
</file>

<file path=docProps/app.xml><?xml version="1.0" encoding="utf-8"?>
<Properties xmlns="http://schemas.openxmlformats.org/officeDocument/2006/extended-properties" xmlns:vt="http://schemas.openxmlformats.org/officeDocument/2006/docPropsVTypes">
  <Template>Normal</Template>
  <TotalTime>1</TotalTime>
  <Pages>9</Pages>
  <Words>2797</Words>
  <Characters>15949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Ellis</dc:creator>
  <cp:lastModifiedBy>Hameeda Ahmed</cp:lastModifiedBy>
  <cp:revision>2</cp:revision>
  <cp:lastPrinted>2016-02-08T13:53:00Z</cp:lastPrinted>
  <dcterms:created xsi:type="dcterms:W3CDTF">2022-10-10T09:53:00Z</dcterms:created>
  <dcterms:modified xsi:type="dcterms:W3CDTF">2022-10-10T09:53:00Z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2015-12-08T00:00:00Z</vt:filetime>
  </property>
  <property fmtid="{D5CDD505-2E9C-101B-9397-08002B2CF9AE}" pid="3" name="LastSaved">
    <vt:filetime>2015-12-14T00:00:00Z</vt:filetime>
  </property>
  <property fmtid="{D5CDD505-2E9C-101B-9397-08002B2CF9AE}" pid="4" name="ContentTypeId">
    <vt:lpwstr>0x010100317741977BFE0D48A32E970C550CE42D</vt:lpwstr>
  </property>
</Properties>
</file>